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4108" w14:textId="77777777"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14:paraId="7CF99343" w14:textId="77777777"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14:paraId="0D937CDC" w14:textId="77777777" w:rsidR="008363F1" w:rsidRDefault="008363F1" w:rsidP="008363F1">
      <w:pPr>
        <w:pBdr>
          <w:bottom w:val="single" w:sz="12" w:space="1" w:color="auto"/>
        </w:pBdr>
        <w:jc w:val="center"/>
        <w:rPr>
          <w:ins w:id="0" w:author="User" w:date="2017-07-05T10:14:00Z"/>
          <w:b/>
        </w:rPr>
      </w:pPr>
      <w:r>
        <w:rPr>
          <w:b/>
        </w:rPr>
        <w:t>НА БЛАНКЕ ОРГАНИЗАЦИИ</w:t>
      </w:r>
    </w:p>
    <w:p w14:paraId="6E29BFC9" w14:textId="77777777" w:rsidR="008363F1" w:rsidRDefault="008363F1" w:rsidP="008363F1">
      <w:pPr>
        <w:jc w:val="center"/>
        <w:rPr>
          <w:b/>
        </w:rPr>
      </w:pPr>
    </w:p>
    <w:p w14:paraId="52AF873E" w14:textId="77777777" w:rsidR="008363F1" w:rsidRDefault="008363F1" w:rsidP="00CA75B2">
      <w:pPr>
        <w:jc w:val="right"/>
        <w:rPr>
          <w:b/>
        </w:rPr>
      </w:pPr>
    </w:p>
    <w:p w14:paraId="32E42DDD" w14:textId="5A92C294" w:rsidR="008363F1" w:rsidRDefault="008363F1" w:rsidP="00CA75B2">
      <w:pPr>
        <w:jc w:val="right"/>
        <w:rPr>
          <w:ins w:id="1" w:author="User" w:date="2017-07-05T10:16:00Z"/>
          <w:b/>
        </w:rPr>
      </w:pPr>
      <w:r>
        <w:rPr>
          <w:b/>
        </w:rPr>
        <w:t xml:space="preserve">Исх. № от </w:t>
      </w:r>
      <w:proofErr w:type="gramStart"/>
      <w:r>
        <w:rPr>
          <w:b/>
        </w:rPr>
        <w:t>«</w:t>
      </w:r>
      <w:r w:rsidR="00B859F4">
        <w:rPr>
          <w:b/>
        </w:rPr>
        <w:t xml:space="preserve"> </w:t>
      </w:r>
      <w:r>
        <w:rPr>
          <w:b/>
        </w:rPr>
        <w:t>»</w:t>
      </w:r>
      <w:proofErr w:type="gramEnd"/>
      <w:r>
        <w:rPr>
          <w:b/>
        </w:rPr>
        <w:t xml:space="preserve"> _______ 20</w:t>
      </w:r>
      <w:r w:rsidR="00C715F1">
        <w:rPr>
          <w:b/>
        </w:rPr>
        <w:t>2</w:t>
      </w:r>
      <w:r w:rsidR="00B859F4">
        <w:rPr>
          <w:b/>
        </w:rPr>
        <w:t>3</w:t>
      </w:r>
      <w:r>
        <w:rPr>
          <w:b/>
        </w:rPr>
        <w:t xml:space="preserve"> г.                   </w:t>
      </w:r>
      <w:r w:rsidR="002819FC" w:rsidRPr="00686D6E">
        <w:rPr>
          <w:b/>
        </w:rPr>
        <w:t xml:space="preserve">В </w:t>
      </w:r>
      <w:r>
        <w:rPr>
          <w:b/>
        </w:rPr>
        <w:t xml:space="preserve">Ассоциацию </w:t>
      </w:r>
    </w:p>
    <w:p w14:paraId="76C0570A" w14:textId="4D6384A1" w:rsidR="00677F47" w:rsidRDefault="002A0CBB" w:rsidP="00CA75B2">
      <w:pPr>
        <w:jc w:val="right"/>
        <w:rPr>
          <w:b/>
        </w:rPr>
      </w:pPr>
      <w:r>
        <w:rPr>
          <w:b/>
        </w:rPr>
        <w:t xml:space="preserve">СРО </w:t>
      </w:r>
      <w:r w:rsidR="008363F1">
        <w:rPr>
          <w:b/>
        </w:rPr>
        <w:t>«</w:t>
      </w:r>
      <w:r w:rsidR="001953F8">
        <w:rPr>
          <w:b/>
        </w:rPr>
        <w:t>Костром</w:t>
      </w:r>
      <w:r w:rsidR="008363F1">
        <w:rPr>
          <w:b/>
        </w:rPr>
        <w:t>ское Объединение Строителей»</w:t>
      </w:r>
    </w:p>
    <w:p w14:paraId="4BD82014" w14:textId="77777777" w:rsidR="002819FC" w:rsidRDefault="002819FC" w:rsidP="002819FC">
      <w:pPr>
        <w:jc w:val="right"/>
      </w:pPr>
    </w:p>
    <w:p w14:paraId="3D538C70" w14:textId="77777777" w:rsidR="002819FC" w:rsidRDefault="002819FC" w:rsidP="002819FC">
      <w:pPr>
        <w:jc w:val="right"/>
      </w:pPr>
    </w:p>
    <w:p w14:paraId="493F711D" w14:textId="77777777" w:rsidR="00BF2E1E" w:rsidRDefault="00BF2E1E" w:rsidP="002819FC">
      <w:pPr>
        <w:jc w:val="center"/>
        <w:rPr>
          <w:b/>
        </w:rPr>
      </w:pPr>
    </w:p>
    <w:p w14:paraId="21E349DE" w14:textId="77777777" w:rsidR="00BF2E1E" w:rsidRDefault="00BF2E1E" w:rsidP="002819FC">
      <w:pPr>
        <w:jc w:val="center"/>
        <w:rPr>
          <w:b/>
        </w:rPr>
      </w:pPr>
    </w:p>
    <w:p w14:paraId="27958571" w14:textId="77777777" w:rsidR="002819FC" w:rsidRPr="00686D6E" w:rsidRDefault="002819FC" w:rsidP="002819FC">
      <w:pPr>
        <w:jc w:val="center"/>
        <w:rPr>
          <w:b/>
        </w:rPr>
      </w:pPr>
      <w:r w:rsidRPr="00686D6E">
        <w:rPr>
          <w:b/>
        </w:rPr>
        <w:t>Заявление</w:t>
      </w:r>
    </w:p>
    <w:p w14:paraId="2E2D17F1" w14:textId="77777777" w:rsidR="002819FC" w:rsidRDefault="002819FC" w:rsidP="002819FC">
      <w:pPr>
        <w:jc w:val="center"/>
      </w:pPr>
    </w:p>
    <w:p w14:paraId="12FC54DE" w14:textId="77777777" w:rsidR="002819FC" w:rsidRDefault="002819FC" w:rsidP="002819FC">
      <w:pPr>
        <w:jc w:val="center"/>
      </w:pPr>
    </w:p>
    <w:p w14:paraId="755073BB" w14:textId="5F2F0501" w:rsidR="00BB0A0B" w:rsidRPr="00BB0A0B" w:rsidRDefault="002819FC" w:rsidP="00BB0A0B">
      <w:pPr>
        <w:ind w:firstLine="708"/>
        <w:jc w:val="both"/>
        <w:rPr>
          <w:b/>
          <w:bCs/>
        </w:rPr>
      </w:pPr>
      <w:r>
        <w:t>Настоящим</w:t>
      </w:r>
      <w:r w:rsidR="00B10EC6">
        <w:t xml:space="preserve"> </w:t>
      </w:r>
      <w:r w:rsidR="008363F1">
        <w:t>заявлением выражае</w:t>
      </w:r>
      <w:r w:rsidR="0013449C">
        <w:t>м</w:t>
      </w:r>
      <w:r w:rsidR="008363F1">
        <w:t xml:space="preserve"> намерение</w:t>
      </w:r>
      <w:r>
        <w:t xml:space="preserve"> на </w:t>
      </w:r>
      <w:r w:rsidR="005664D1">
        <w:t>страхование гражданской ответственности</w:t>
      </w:r>
      <w:r w:rsidR="0013449C">
        <w:t xml:space="preserve"> (</w:t>
      </w:r>
      <w:r w:rsidR="0013449C">
        <w:rPr>
          <w:b/>
          <w:noProof/>
        </w:rPr>
        <w:t>Наименование Члена СРО</w:t>
      </w:r>
      <w:r w:rsidR="008363F1" w:rsidRPr="008363F1">
        <w:rPr>
          <w:b/>
          <w:noProof/>
        </w:rPr>
        <w:t>, ИНН</w:t>
      </w:r>
      <w:r w:rsidR="0013449C">
        <w:rPr>
          <w:b/>
          <w:noProof/>
        </w:rPr>
        <w:t>)</w:t>
      </w:r>
      <w:r w:rsidR="005664D1">
        <w:t xml:space="preserve"> за причинение вреда вследствие недостатков </w:t>
      </w:r>
      <w:r w:rsidR="00E06A86">
        <w:t>строительных</w:t>
      </w:r>
      <w:r w:rsidR="005664D1">
        <w:t xml:space="preserve"> работ в рамках коллективного договора страхования, заключенного между </w:t>
      </w:r>
      <w:r w:rsidR="00CA75B2">
        <w:t>СП</w:t>
      </w:r>
      <w:r w:rsidR="005664D1">
        <w:t xml:space="preserve">АО «Ингосстрах» и </w:t>
      </w:r>
      <w:r w:rsidR="008363F1">
        <w:t>Ассоциацией</w:t>
      </w:r>
      <w:r w:rsidR="0019780E">
        <w:t xml:space="preserve"> саморегулируем</w:t>
      </w:r>
      <w:r w:rsidR="00346587">
        <w:t>ой</w:t>
      </w:r>
      <w:r w:rsidR="0019780E">
        <w:t xml:space="preserve"> организаци</w:t>
      </w:r>
      <w:r w:rsidR="00346587">
        <w:t>ей</w:t>
      </w:r>
      <w:r w:rsidR="008363F1">
        <w:t xml:space="preserve"> «</w:t>
      </w:r>
      <w:r w:rsidR="001953F8">
        <w:t>Костром</w:t>
      </w:r>
      <w:r w:rsidR="008363F1">
        <w:t>ское Объединение Строителей»</w:t>
      </w:r>
      <w:r w:rsidR="00B859F4">
        <w:t>.</w:t>
      </w:r>
    </w:p>
    <w:p w14:paraId="2A74B7C8" w14:textId="05AD3FCE" w:rsidR="00E91214" w:rsidRDefault="00E91214" w:rsidP="00E91214">
      <w:pPr>
        <w:ind w:firstLine="708"/>
        <w:jc w:val="both"/>
      </w:pPr>
      <w:r>
        <w:t>Настоящим гарантируем</w:t>
      </w:r>
      <w:r w:rsidR="0013449C">
        <w:t xml:space="preserve"> компенс</w:t>
      </w:r>
      <w:r w:rsidR="00F76EE5">
        <w:t>ировать расходы</w:t>
      </w:r>
      <w:r w:rsidR="0013449C">
        <w:t xml:space="preserve"> по</w:t>
      </w:r>
      <w:r>
        <w:t xml:space="preserve"> оплат</w:t>
      </w:r>
      <w:r w:rsidR="0013449C">
        <w:t>е</w:t>
      </w:r>
      <w:r>
        <w:t xml:space="preserve"> страховой премии по указанному договору страхования</w:t>
      </w:r>
      <w:r w:rsidR="00F1210E">
        <w:t xml:space="preserve"> в полном объеме</w:t>
      </w:r>
      <w:r w:rsidR="007E247F">
        <w:t>,</w:t>
      </w:r>
      <w:r w:rsidR="00772787">
        <w:t xml:space="preserve"> в соответстви</w:t>
      </w:r>
      <w:r w:rsidR="00F05C88">
        <w:t>и</w:t>
      </w:r>
      <w:r w:rsidR="00772787">
        <w:t xml:space="preserve"> с заявленным уровнем ответственности на основании Требований к страхованию гражданской ответственности членов Ассоциации </w:t>
      </w:r>
      <w:r w:rsidR="0019780E">
        <w:t xml:space="preserve">саморегулируемая организация </w:t>
      </w:r>
      <w:r w:rsidR="00772787">
        <w:t>«</w:t>
      </w:r>
      <w:r w:rsidR="001953F8">
        <w:t>Костром</w:t>
      </w:r>
      <w:r w:rsidR="00772787">
        <w:t>ское Объединение Строителей»</w:t>
      </w:r>
      <w:r w:rsidR="00F1210E">
        <w:t>.</w:t>
      </w:r>
    </w:p>
    <w:p w14:paraId="5ABB4E65" w14:textId="77777777" w:rsidR="00E91214" w:rsidRDefault="00E91214" w:rsidP="00BB0A0B">
      <w:pPr>
        <w:ind w:firstLine="708"/>
        <w:jc w:val="both"/>
      </w:pPr>
    </w:p>
    <w:p w14:paraId="5EBB5141" w14:textId="77777777" w:rsidR="00F1210E" w:rsidRDefault="00F1210E" w:rsidP="00BB0A0B">
      <w:pPr>
        <w:ind w:firstLine="708"/>
        <w:jc w:val="both"/>
      </w:pPr>
    </w:p>
    <w:p w14:paraId="53291F47" w14:textId="77777777" w:rsidR="00F1210E" w:rsidRDefault="00F1210E" w:rsidP="00BB0A0B">
      <w:pPr>
        <w:ind w:firstLine="708"/>
        <w:jc w:val="both"/>
      </w:pPr>
    </w:p>
    <w:p w14:paraId="6BA1B983" w14:textId="77777777" w:rsidR="00BB0A0B" w:rsidRPr="00BB0A0B" w:rsidRDefault="00BB0A0B" w:rsidP="00BB0A0B">
      <w:pPr>
        <w:ind w:firstLine="708"/>
        <w:jc w:val="both"/>
      </w:pPr>
    </w:p>
    <w:p w14:paraId="3656C4CF" w14:textId="11A2A7E8" w:rsidR="00F1210E" w:rsidRDefault="00BB0A0B" w:rsidP="00F1210E">
      <w:pPr>
        <w:jc w:val="right"/>
        <w:rPr>
          <w:i/>
        </w:rPr>
      </w:pPr>
      <w:r w:rsidRPr="00BB0A0B">
        <w:rPr>
          <w:b/>
        </w:rPr>
        <w:t>«</w:t>
      </w:r>
      <w:r w:rsidR="00F1210E">
        <w:rPr>
          <w:b/>
        </w:rPr>
        <w:t>__</w:t>
      </w:r>
      <w:r w:rsidRPr="00BB0A0B">
        <w:rPr>
          <w:b/>
        </w:rPr>
        <w:t xml:space="preserve">» </w:t>
      </w:r>
      <w:r w:rsidR="00F1210E">
        <w:rPr>
          <w:b/>
        </w:rPr>
        <w:t>______</w:t>
      </w:r>
      <w:r w:rsidRPr="00BB0A0B">
        <w:rPr>
          <w:b/>
        </w:rPr>
        <w:t xml:space="preserve"> 20</w:t>
      </w:r>
      <w:r w:rsidR="00C715F1">
        <w:rPr>
          <w:b/>
        </w:rPr>
        <w:t>2</w:t>
      </w:r>
      <w:r w:rsidR="00B859F4">
        <w:rPr>
          <w:b/>
        </w:rPr>
        <w:t>3</w:t>
      </w:r>
      <w:r w:rsidRPr="00BB0A0B">
        <w:rPr>
          <w:b/>
        </w:rPr>
        <w:t xml:space="preserve"> г.</w:t>
      </w:r>
      <w:r w:rsidR="00F1210E"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210E">
        <w:rPr>
          <w:b/>
        </w:rPr>
        <w:t xml:space="preserve">      </w:t>
      </w:r>
      <w:r w:rsidRPr="00BB0A0B">
        <w:rPr>
          <w:i/>
        </w:rPr>
        <w:t>(</w:t>
      </w:r>
      <w:r w:rsidR="00F1210E">
        <w:rPr>
          <w:i/>
        </w:rPr>
        <w:t>__________________________________________</w:t>
      </w:r>
    </w:p>
    <w:p w14:paraId="39C91A88" w14:textId="77777777" w:rsidR="00BB0A0B" w:rsidRPr="00BB0A0B" w:rsidRDefault="00F1210E" w:rsidP="00F1210E">
      <w:pPr>
        <w:jc w:val="right"/>
        <w:rPr>
          <w:i/>
        </w:rPr>
      </w:pPr>
      <w:r>
        <w:rPr>
          <w:i/>
        </w:rPr>
        <w:t>_________________________________________</w:t>
      </w:r>
      <w:r w:rsidR="00BB0A0B" w:rsidRPr="00BB0A0B">
        <w:rPr>
          <w:i/>
        </w:rPr>
        <w:t>).</w:t>
      </w:r>
    </w:p>
    <w:p w14:paraId="730BAB5F" w14:textId="77777777" w:rsidR="00BB0A0B" w:rsidRPr="002819FC" w:rsidRDefault="00BB0A0B" w:rsidP="00BB0A0B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sectPr w:rsidR="00BB0A0B" w:rsidRPr="002819FC" w:rsidSect="003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FC"/>
    <w:rsid w:val="000005A3"/>
    <w:rsid w:val="00002E66"/>
    <w:rsid w:val="000031B1"/>
    <w:rsid w:val="00004698"/>
    <w:rsid w:val="000048B4"/>
    <w:rsid w:val="00006C5A"/>
    <w:rsid w:val="0000784F"/>
    <w:rsid w:val="00007873"/>
    <w:rsid w:val="00007A27"/>
    <w:rsid w:val="00010833"/>
    <w:rsid w:val="0001339E"/>
    <w:rsid w:val="00013738"/>
    <w:rsid w:val="000145AB"/>
    <w:rsid w:val="0001497C"/>
    <w:rsid w:val="000153AA"/>
    <w:rsid w:val="000168F5"/>
    <w:rsid w:val="000218B6"/>
    <w:rsid w:val="00021C82"/>
    <w:rsid w:val="00022191"/>
    <w:rsid w:val="0002385F"/>
    <w:rsid w:val="00024EAD"/>
    <w:rsid w:val="000254EC"/>
    <w:rsid w:val="0002572D"/>
    <w:rsid w:val="00026BFC"/>
    <w:rsid w:val="00027E16"/>
    <w:rsid w:val="000300E8"/>
    <w:rsid w:val="00031825"/>
    <w:rsid w:val="00031DD5"/>
    <w:rsid w:val="000334EC"/>
    <w:rsid w:val="00033BF4"/>
    <w:rsid w:val="00034C27"/>
    <w:rsid w:val="000352E0"/>
    <w:rsid w:val="0003614B"/>
    <w:rsid w:val="00036787"/>
    <w:rsid w:val="00036A1C"/>
    <w:rsid w:val="000376DC"/>
    <w:rsid w:val="00037BC6"/>
    <w:rsid w:val="00040004"/>
    <w:rsid w:val="00040442"/>
    <w:rsid w:val="00041154"/>
    <w:rsid w:val="00041FB8"/>
    <w:rsid w:val="00042C01"/>
    <w:rsid w:val="00042D21"/>
    <w:rsid w:val="0004369B"/>
    <w:rsid w:val="0004470A"/>
    <w:rsid w:val="00044B6A"/>
    <w:rsid w:val="00047453"/>
    <w:rsid w:val="0004778D"/>
    <w:rsid w:val="00047AC6"/>
    <w:rsid w:val="00050B38"/>
    <w:rsid w:val="00052A6C"/>
    <w:rsid w:val="00052FC9"/>
    <w:rsid w:val="00054CCC"/>
    <w:rsid w:val="00054F3E"/>
    <w:rsid w:val="00055250"/>
    <w:rsid w:val="00055348"/>
    <w:rsid w:val="00056436"/>
    <w:rsid w:val="00056DDC"/>
    <w:rsid w:val="00057DB7"/>
    <w:rsid w:val="0006047D"/>
    <w:rsid w:val="00060641"/>
    <w:rsid w:val="0006141F"/>
    <w:rsid w:val="000629EF"/>
    <w:rsid w:val="0006427B"/>
    <w:rsid w:val="000642F4"/>
    <w:rsid w:val="00065228"/>
    <w:rsid w:val="00065C7A"/>
    <w:rsid w:val="00066F26"/>
    <w:rsid w:val="00071EC2"/>
    <w:rsid w:val="000722B3"/>
    <w:rsid w:val="00072824"/>
    <w:rsid w:val="000733DA"/>
    <w:rsid w:val="000750E3"/>
    <w:rsid w:val="0007568B"/>
    <w:rsid w:val="00076C26"/>
    <w:rsid w:val="000776FF"/>
    <w:rsid w:val="0008052F"/>
    <w:rsid w:val="000806C4"/>
    <w:rsid w:val="00081E2D"/>
    <w:rsid w:val="00083E0C"/>
    <w:rsid w:val="00083EB2"/>
    <w:rsid w:val="00083ECB"/>
    <w:rsid w:val="000843F6"/>
    <w:rsid w:val="000845D9"/>
    <w:rsid w:val="00084E35"/>
    <w:rsid w:val="00084E95"/>
    <w:rsid w:val="00084F50"/>
    <w:rsid w:val="000850C0"/>
    <w:rsid w:val="00085B77"/>
    <w:rsid w:val="00085E30"/>
    <w:rsid w:val="000875F7"/>
    <w:rsid w:val="00087649"/>
    <w:rsid w:val="000901EB"/>
    <w:rsid w:val="00090D75"/>
    <w:rsid w:val="000924E7"/>
    <w:rsid w:val="000928C4"/>
    <w:rsid w:val="00093100"/>
    <w:rsid w:val="00093713"/>
    <w:rsid w:val="000944E3"/>
    <w:rsid w:val="0009498A"/>
    <w:rsid w:val="00095324"/>
    <w:rsid w:val="00095C13"/>
    <w:rsid w:val="00095C33"/>
    <w:rsid w:val="00096A3B"/>
    <w:rsid w:val="000A052E"/>
    <w:rsid w:val="000A0757"/>
    <w:rsid w:val="000A0978"/>
    <w:rsid w:val="000A12C5"/>
    <w:rsid w:val="000A1B8C"/>
    <w:rsid w:val="000A24B2"/>
    <w:rsid w:val="000A3485"/>
    <w:rsid w:val="000A4476"/>
    <w:rsid w:val="000A5778"/>
    <w:rsid w:val="000A5E3E"/>
    <w:rsid w:val="000A7312"/>
    <w:rsid w:val="000B0142"/>
    <w:rsid w:val="000B0539"/>
    <w:rsid w:val="000B2B99"/>
    <w:rsid w:val="000B3A19"/>
    <w:rsid w:val="000B3C85"/>
    <w:rsid w:val="000B3D2F"/>
    <w:rsid w:val="000B4529"/>
    <w:rsid w:val="000B6590"/>
    <w:rsid w:val="000B6961"/>
    <w:rsid w:val="000B6E9A"/>
    <w:rsid w:val="000C0053"/>
    <w:rsid w:val="000C0900"/>
    <w:rsid w:val="000C0A61"/>
    <w:rsid w:val="000C0F1C"/>
    <w:rsid w:val="000C107B"/>
    <w:rsid w:val="000C11F4"/>
    <w:rsid w:val="000C25CB"/>
    <w:rsid w:val="000C4011"/>
    <w:rsid w:val="000C4485"/>
    <w:rsid w:val="000C4557"/>
    <w:rsid w:val="000C4A54"/>
    <w:rsid w:val="000C5A17"/>
    <w:rsid w:val="000C6CFD"/>
    <w:rsid w:val="000C7F07"/>
    <w:rsid w:val="000D012F"/>
    <w:rsid w:val="000D1252"/>
    <w:rsid w:val="000D128C"/>
    <w:rsid w:val="000D2481"/>
    <w:rsid w:val="000D3178"/>
    <w:rsid w:val="000D4529"/>
    <w:rsid w:val="000D4704"/>
    <w:rsid w:val="000D5228"/>
    <w:rsid w:val="000D5377"/>
    <w:rsid w:val="000D6170"/>
    <w:rsid w:val="000D6215"/>
    <w:rsid w:val="000D652A"/>
    <w:rsid w:val="000D66E9"/>
    <w:rsid w:val="000D676E"/>
    <w:rsid w:val="000D7B89"/>
    <w:rsid w:val="000D7DE6"/>
    <w:rsid w:val="000E0917"/>
    <w:rsid w:val="000E09EC"/>
    <w:rsid w:val="000E14EB"/>
    <w:rsid w:val="000E20D4"/>
    <w:rsid w:val="000E3CC2"/>
    <w:rsid w:val="000E48DA"/>
    <w:rsid w:val="000E53A8"/>
    <w:rsid w:val="000E5B74"/>
    <w:rsid w:val="000E663B"/>
    <w:rsid w:val="000E7ED5"/>
    <w:rsid w:val="000F0C6C"/>
    <w:rsid w:val="000F1005"/>
    <w:rsid w:val="000F1EF2"/>
    <w:rsid w:val="000F48C5"/>
    <w:rsid w:val="000F4E7A"/>
    <w:rsid w:val="000F4ED9"/>
    <w:rsid w:val="000F5471"/>
    <w:rsid w:val="000F778D"/>
    <w:rsid w:val="000F77C8"/>
    <w:rsid w:val="00100F5D"/>
    <w:rsid w:val="001011C2"/>
    <w:rsid w:val="0010130B"/>
    <w:rsid w:val="00102069"/>
    <w:rsid w:val="00102628"/>
    <w:rsid w:val="00102BD0"/>
    <w:rsid w:val="001034D3"/>
    <w:rsid w:val="00103D99"/>
    <w:rsid w:val="00104E07"/>
    <w:rsid w:val="001050B3"/>
    <w:rsid w:val="00106310"/>
    <w:rsid w:val="001064BF"/>
    <w:rsid w:val="001066A0"/>
    <w:rsid w:val="001066F7"/>
    <w:rsid w:val="00106D57"/>
    <w:rsid w:val="00107600"/>
    <w:rsid w:val="0010798F"/>
    <w:rsid w:val="00107BAF"/>
    <w:rsid w:val="00107EC1"/>
    <w:rsid w:val="001109E9"/>
    <w:rsid w:val="001123F1"/>
    <w:rsid w:val="00113075"/>
    <w:rsid w:val="001137E8"/>
    <w:rsid w:val="00114618"/>
    <w:rsid w:val="00116C02"/>
    <w:rsid w:val="0011727E"/>
    <w:rsid w:val="00120972"/>
    <w:rsid w:val="00121023"/>
    <w:rsid w:val="001211D0"/>
    <w:rsid w:val="00121DFB"/>
    <w:rsid w:val="0012202E"/>
    <w:rsid w:val="00122B5C"/>
    <w:rsid w:val="001232CE"/>
    <w:rsid w:val="00124566"/>
    <w:rsid w:val="0012462B"/>
    <w:rsid w:val="0012698E"/>
    <w:rsid w:val="00126E02"/>
    <w:rsid w:val="001302E5"/>
    <w:rsid w:val="00131D63"/>
    <w:rsid w:val="00131F7E"/>
    <w:rsid w:val="00132198"/>
    <w:rsid w:val="00132630"/>
    <w:rsid w:val="00132C30"/>
    <w:rsid w:val="001333DD"/>
    <w:rsid w:val="001343B5"/>
    <w:rsid w:val="0013449C"/>
    <w:rsid w:val="00134546"/>
    <w:rsid w:val="001348E5"/>
    <w:rsid w:val="00135098"/>
    <w:rsid w:val="001405CC"/>
    <w:rsid w:val="001407AD"/>
    <w:rsid w:val="001407CC"/>
    <w:rsid w:val="001409F7"/>
    <w:rsid w:val="001414BF"/>
    <w:rsid w:val="00141832"/>
    <w:rsid w:val="001418B1"/>
    <w:rsid w:val="00141CB0"/>
    <w:rsid w:val="001431E4"/>
    <w:rsid w:val="00143DBC"/>
    <w:rsid w:val="0014634B"/>
    <w:rsid w:val="00150B57"/>
    <w:rsid w:val="00152404"/>
    <w:rsid w:val="00152C61"/>
    <w:rsid w:val="00152DB3"/>
    <w:rsid w:val="001538AA"/>
    <w:rsid w:val="0015520F"/>
    <w:rsid w:val="00155B78"/>
    <w:rsid w:val="00155F78"/>
    <w:rsid w:val="00156B7D"/>
    <w:rsid w:val="00157713"/>
    <w:rsid w:val="001618C5"/>
    <w:rsid w:val="00163CD7"/>
    <w:rsid w:val="00164620"/>
    <w:rsid w:val="001650BD"/>
    <w:rsid w:val="001656C2"/>
    <w:rsid w:val="001658F2"/>
    <w:rsid w:val="001659C4"/>
    <w:rsid w:val="00166321"/>
    <w:rsid w:val="0016740E"/>
    <w:rsid w:val="00170C53"/>
    <w:rsid w:val="00172023"/>
    <w:rsid w:val="00172B94"/>
    <w:rsid w:val="0017315B"/>
    <w:rsid w:val="00174998"/>
    <w:rsid w:val="00174D03"/>
    <w:rsid w:val="00175521"/>
    <w:rsid w:val="00176AB4"/>
    <w:rsid w:val="001811B2"/>
    <w:rsid w:val="00181C32"/>
    <w:rsid w:val="00182A15"/>
    <w:rsid w:val="00182B0B"/>
    <w:rsid w:val="00183B92"/>
    <w:rsid w:val="00184D18"/>
    <w:rsid w:val="001850D3"/>
    <w:rsid w:val="00185268"/>
    <w:rsid w:val="00186CDF"/>
    <w:rsid w:val="00187113"/>
    <w:rsid w:val="0018712D"/>
    <w:rsid w:val="00191E56"/>
    <w:rsid w:val="00194093"/>
    <w:rsid w:val="00194334"/>
    <w:rsid w:val="00194848"/>
    <w:rsid w:val="001950F5"/>
    <w:rsid w:val="001953F8"/>
    <w:rsid w:val="0019600C"/>
    <w:rsid w:val="00196D0F"/>
    <w:rsid w:val="00196F04"/>
    <w:rsid w:val="0019709A"/>
    <w:rsid w:val="0019780E"/>
    <w:rsid w:val="001979CF"/>
    <w:rsid w:val="00197D87"/>
    <w:rsid w:val="001A0828"/>
    <w:rsid w:val="001A1206"/>
    <w:rsid w:val="001A12C8"/>
    <w:rsid w:val="001A1570"/>
    <w:rsid w:val="001A3BC8"/>
    <w:rsid w:val="001A3F35"/>
    <w:rsid w:val="001A41E3"/>
    <w:rsid w:val="001A48B5"/>
    <w:rsid w:val="001A53F1"/>
    <w:rsid w:val="001A571C"/>
    <w:rsid w:val="001A58FF"/>
    <w:rsid w:val="001A5A10"/>
    <w:rsid w:val="001A7074"/>
    <w:rsid w:val="001B138F"/>
    <w:rsid w:val="001B22BA"/>
    <w:rsid w:val="001B2E75"/>
    <w:rsid w:val="001B5D88"/>
    <w:rsid w:val="001B7815"/>
    <w:rsid w:val="001B7F9D"/>
    <w:rsid w:val="001C0C63"/>
    <w:rsid w:val="001C1041"/>
    <w:rsid w:val="001C272D"/>
    <w:rsid w:val="001C31BF"/>
    <w:rsid w:val="001C3628"/>
    <w:rsid w:val="001C3705"/>
    <w:rsid w:val="001C4829"/>
    <w:rsid w:val="001C59B5"/>
    <w:rsid w:val="001D06FB"/>
    <w:rsid w:val="001D0969"/>
    <w:rsid w:val="001D1AE2"/>
    <w:rsid w:val="001D1EB5"/>
    <w:rsid w:val="001D2490"/>
    <w:rsid w:val="001D5F19"/>
    <w:rsid w:val="001D615D"/>
    <w:rsid w:val="001D6734"/>
    <w:rsid w:val="001D69BD"/>
    <w:rsid w:val="001E0A9D"/>
    <w:rsid w:val="001E1470"/>
    <w:rsid w:val="001E1709"/>
    <w:rsid w:val="001E1835"/>
    <w:rsid w:val="001E3022"/>
    <w:rsid w:val="001E3262"/>
    <w:rsid w:val="001E39A2"/>
    <w:rsid w:val="001E4C17"/>
    <w:rsid w:val="001E51E4"/>
    <w:rsid w:val="001E5D1E"/>
    <w:rsid w:val="001E6CD5"/>
    <w:rsid w:val="001E6D09"/>
    <w:rsid w:val="001E7800"/>
    <w:rsid w:val="001E7C23"/>
    <w:rsid w:val="001F0705"/>
    <w:rsid w:val="001F0DAC"/>
    <w:rsid w:val="001F2797"/>
    <w:rsid w:val="001F27A0"/>
    <w:rsid w:val="001F2C31"/>
    <w:rsid w:val="001F2ECA"/>
    <w:rsid w:val="001F35A0"/>
    <w:rsid w:val="001F3FE4"/>
    <w:rsid w:val="001F4EDC"/>
    <w:rsid w:val="001F5658"/>
    <w:rsid w:val="001F636D"/>
    <w:rsid w:val="001F673C"/>
    <w:rsid w:val="001F7AFC"/>
    <w:rsid w:val="001F7F40"/>
    <w:rsid w:val="0020026C"/>
    <w:rsid w:val="00200679"/>
    <w:rsid w:val="00200870"/>
    <w:rsid w:val="00201548"/>
    <w:rsid w:val="00202F63"/>
    <w:rsid w:val="00204BAD"/>
    <w:rsid w:val="00204D2F"/>
    <w:rsid w:val="00205AE2"/>
    <w:rsid w:val="002073EC"/>
    <w:rsid w:val="00207A64"/>
    <w:rsid w:val="00210C72"/>
    <w:rsid w:val="002112FA"/>
    <w:rsid w:val="0021139B"/>
    <w:rsid w:val="00211F3A"/>
    <w:rsid w:val="00211FDF"/>
    <w:rsid w:val="002133C4"/>
    <w:rsid w:val="0021391E"/>
    <w:rsid w:val="00214EAC"/>
    <w:rsid w:val="002151D4"/>
    <w:rsid w:val="00215A94"/>
    <w:rsid w:val="00215C78"/>
    <w:rsid w:val="00216795"/>
    <w:rsid w:val="0021684A"/>
    <w:rsid w:val="002169B5"/>
    <w:rsid w:val="0021793C"/>
    <w:rsid w:val="00220413"/>
    <w:rsid w:val="00220F05"/>
    <w:rsid w:val="00221119"/>
    <w:rsid w:val="00221A53"/>
    <w:rsid w:val="00222A0D"/>
    <w:rsid w:val="002230C8"/>
    <w:rsid w:val="002251DB"/>
    <w:rsid w:val="002258E6"/>
    <w:rsid w:val="00225E38"/>
    <w:rsid w:val="00226496"/>
    <w:rsid w:val="00226B93"/>
    <w:rsid w:val="0022748B"/>
    <w:rsid w:val="00230D41"/>
    <w:rsid w:val="00231135"/>
    <w:rsid w:val="002325FA"/>
    <w:rsid w:val="002326AE"/>
    <w:rsid w:val="0023339A"/>
    <w:rsid w:val="0023383A"/>
    <w:rsid w:val="00234B36"/>
    <w:rsid w:val="0023620E"/>
    <w:rsid w:val="0023680C"/>
    <w:rsid w:val="00236A79"/>
    <w:rsid w:val="002375D7"/>
    <w:rsid w:val="00237C87"/>
    <w:rsid w:val="0024039E"/>
    <w:rsid w:val="00240A05"/>
    <w:rsid w:val="00240CB7"/>
    <w:rsid w:val="00241458"/>
    <w:rsid w:val="00241A95"/>
    <w:rsid w:val="0024219B"/>
    <w:rsid w:val="00242502"/>
    <w:rsid w:val="00243824"/>
    <w:rsid w:val="00244984"/>
    <w:rsid w:val="00244A1D"/>
    <w:rsid w:val="00244E60"/>
    <w:rsid w:val="00244F40"/>
    <w:rsid w:val="00245093"/>
    <w:rsid w:val="00246BED"/>
    <w:rsid w:val="00246D70"/>
    <w:rsid w:val="0024727B"/>
    <w:rsid w:val="00247945"/>
    <w:rsid w:val="002479A0"/>
    <w:rsid w:val="00247B32"/>
    <w:rsid w:val="00250B1D"/>
    <w:rsid w:val="00250E3B"/>
    <w:rsid w:val="00250E55"/>
    <w:rsid w:val="002523E0"/>
    <w:rsid w:val="00252CED"/>
    <w:rsid w:val="0025389D"/>
    <w:rsid w:val="00254B60"/>
    <w:rsid w:val="00254BB8"/>
    <w:rsid w:val="002554B2"/>
    <w:rsid w:val="00256E2F"/>
    <w:rsid w:val="0026033C"/>
    <w:rsid w:val="00261B56"/>
    <w:rsid w:val="00262EDE"/>
    <w:rsid w:val="00263EEF"/>
    <w:rsid w:val="00266519"/>
    <w:rsid w:val="00270F43"/>
    <w:rsid w:val="002713F2"/>
    <w:rsid w:val="00272A70"/>
    <w:rsid w:val="00272C6D"/>
    <w:rsid w:val="002730E5"/>
    <w:rsid w:val="002737B7"/>
    <w:rsid w:val="00274E11"/>
    <w:rsid w:val="002750B1"/>
    <w:rsid w:val="0027529E"/>
    <w:rsid w:val="00275A9E"/>
    <w:rsid w:val="002760D3"/>
    <w:rsid w:val="002766B4"/>
    <w:rsid w:val="0027769E"/>
    <w:rsid w:val="002778A3"/>
    <w:rsid w:val="0028036B"/>
    <w:rsid w:val="00280D9B"/>
    <w:rsid w:val="00280DF1"/>
    <w:rsid w:val="00280F66"/>
    <w:rsid w:val="002819FC"/>
    <w:rsid w:val="002824E0"/>
    <w:rsid w:val="00282DA9"/>
    <w:rsid w:val="00283123"/>
    <w:rsid w:val="0028365E"/>
    <w:rsid w:val="002855C8"/>
    <w:rsid w:val="002859F6"/>
    <w:rsid w:val="002860C7"/>
    <w:rsid w:val="00286BE9"/>
    <w:rsid w:val="0028731E"/>
    <w:rsid w:val="0028755C"/>
    <w:rsid w:val="0029007F"/>
    <w:rsid w:val="00290F9D"/>
    <w:rsid w:val="002922A7"/>
    <w:rsid w:val="002929E6"/>
    <w:rsid w:val="00292BB0"/>
    <w:rsid w:val="002936E9"/>
    <w:rsid w:val="0029371E"/>
    <w:rsid w:val="0029437F"/>
    <w:rsid w:val="00294869"/>
    <w:rsid w:val="00294EB0"/>
    <w:rsid w:val="0029522D"/>
    <w:rsid w:val="00295740"/>
    <w:rsid w:val="0029790E"/>
    <w:rsid w:val="002A0CBB"/>
    <w:rsid w:val="002A2A89"/>
    <w:rsid w:val="002A2ED5"/>
    <w:rsid w:val="002A30F6"/>
    <w:rsid w:val="002A32D0"/>
    <w:rsid w:val="002A5D69"/>
    <w:rsid w:val="002A6E0D"/>
    <w:rsid w:val="002A6FF8"/>
    <w:rsid w:val="002B02E7"/>
    <w:rsid w:val="002B04C8"/>
    <w:rsid w:val="002B0A2E"/>
    <w:rsid w:val="002B0B5E"/>
    <w:rsid w:val="002B0DBF"/>
    <w:rsid w:val="002B1359"/>
    <w:rsid w:val="002B34E0"/>
    <w:rsid w:val="002B4496"/>
    <w:rsid w:val="002B4EF1"/>
    <w:rsid w:val="002B6BBC"/>
    <w:rsid w:val="002C159E"/>
    <w:rsid w:val="002C2052"/>
    <w:rsid w:val="002C2B92"/>
    <w:rsid w:val="002C389C"/>
    <w:rsid w:val="002C4032"/>
    <w:rsid w:val="002C436A"/>
    <w:rsid w:val="002C5CE8"/>
    <w:rsid w:val="002C603C"/>
    <w:rsid w:val="002C62DB"/>
    <w:rsid w:val="002C6441"/>
    <w:rsid w:val="002C67EE"/>
    <w:rsid w:val="002C6DCF"/>
    <w:rsid w:val="002C6E56"/>
    <w:rsid w:val="002C7590"/>
    <w:rsid w:val="002D060B"/>
    <w:rsid w:val="002D2BA0"/>
    <w:rsid w:val="002D4EC8"/>
    <w:rsid w:val="002D5149"/>
    <w:rsid w:val="002D53BC"/>
    <w:rsid w:val="002D6278"/>
    <w:rsid w:val="002D6530"/>
    <w:rsid w:val="002D68D3"/>
    <w:rsid w:val="002D6C31"/>
    <w:rsid w:val="002D7D2B"/>
    <w:rsid w:val="002E051A"/>
    <w:rsid w:val="002E058E"/>
    <w:rsid w:val="002E0A0D"/>
    <w:rsid w:val="002E1337"/>
    <w:rsid w:val="002E1B41"/>
    <w:rsid w:val="002E1BA2"/>
    <w:rsid w:val="002E2AA7"/>
    <w:rsid w:val="002E3450"/>
    <w:rsid w:val="002E447B"/>
    <w:rsid w:val="002E620C"/>
    <w:rsid w:val="002E6307"/>
    <w:rsid w:val="002E7B18"/>
    <w:rsid w:val="002F0E7D"/>
    <w:rsid w:val="002F2481"/>
    <w:rsid w:val="002F2DAD"/>
    <w:rsid w:val="002F2EC2"/>
    <w:rsid w:val="002F3F35"/>
    <w:rsid w:val="002F500D"/>
    <w:rsid w:val="002F50AB"/>
    <w:rsid w:val="002F7D80"/>
    <w:rsid w:val="003027D3"/>
    <w:rsid w:val="003033B7"/>
    <w:rsid w:val="0030349A"/>
    <w:rsid w:val="00303725"/>
    <w:rsid w:val="00305DAE"/>
    <w:rsid w:val="00305DDE"/>
    <w:rsid w:val="003060F3"/>
    <w:rsid w:val="00306EE1"/>
    <w:rsid w:val="00306FAF"/>
    <w:rsid w:val="003076A8"/>
    <w:rsid w:val="003078F4"/>
    <w:rsid w:val="003122C7"/>
    <w:rsid w:val="003125F0"/>
    <w:rsid w:val="00312829"/>
    <w:rsid w:val="0031421F"/>
    <w:rsid w:val="003142C7"/>
    <w:rsid w:val="003151E9"/>
    <w:rsid w:val="003153D2"/>
    <w:rsid w:val="0031742D"/>
    <w:rsid w:val="003220DA"/>
    <w:rsid w:val="00322609"/>
    <w:rsid w:val="00324D1D"/>
    <w:rsid w:val="003251C5"/>
    <w:rsid w:val="00326630"/>
    <w:rsid w:val="00327151"/>
    <w:rsid w:val="003272C4"/>
    <w:rsid w:val="00327645"/>
    <w:rsid w:val="0032777B"/>
    <w:rsid w:val="00327A00"/>
    <w:rsid w:val="003300BA"/>
    <w:rsid w:val="0033220B"/>
    <w:rsid w:val="00332377"/>
    <w:rsid w:val="00332491"/>
    <w:rsid w:val="00332F72"/>
    <w:rsid w:val="003333CE"/>
    <w:rsid w:val="003347C4"/>
    <w:rsid w:val="00335C49"/>
    <w:rsid w:val="00336843"/>
    <w:rsid w:val="00336A12"/>
    <w:rsid w:val="00336FB6"/>
    <w:rsid w:val="00337A7C"/>
    <w:rsid w:val="00341B3D"/>
    <w:rsid w:val="00341DD6"/>
    <w:rsid w:val="003442D2"/>
    <w:rsid w:val="0034566A"/>
    <w:rsid w:val="00346587"/>
    <w:rsid w:val="003472AE"/>
    <w:rsid w:val="00347D18"/>
    <w:rsid w:val="00350E5F"/>
    <w:rsid w:val="00351E5D"/>
    <w:rsid w:val="003524B9"/>
    <w:rsid w:val="00352709"/>
    <w:rsid w:val="00352FA4"/>
    <w:rsid w:val="00353005"/>
    <w:rsid w:val="00353BB5"/>
    <w:rsid w:val="0035505E"/>
    <w:rsid w:val="00356480"/>
    <w:rsid w:val="00356594"/>
    <w:rsid w:val="003567C5"/>
    <w:rsid w:val="003567CE"/>
    <w:rsid w:val="00356EC6"/>
    <w:rsid w:val="003603F5"/>
    <w:rsid w:val="00360C6C"/>
    <w:rsid w:val="00361133"/>
    <w:rsid w:val="00361205"/>
    <w:rsid w:val="00364C2A"/>
    <w:rsid w:val="00364C69"/>
    <w:rsid w:val="0036601C"/>
    <w:rsid w:val="0036655C"/>
    <w:rsid w:val="0036655D"/>
    <w:rsid w:val="00370589"/>
    <w:rsid w:val="00370ABB"/>
    <w:rsid w:val="0037166C"/>
    <w:rsid w:val="003720CC"/>
    <w:rsid w:val="00372FA4"/>
    <w:rsid w:val="0037384F"/>
    <w:rsid w:val="00373DCD"/>
    <w:rsid w:val="00374425"/>
    <w:rsid w:val="0037588E"/>
    <w:rsid w:val="0037681D"/>
    <w:rsid w:val="00380432"/>
    <w:rsid w:val="00380798"/>
    <w:rsid w:val="00380D37"/>
    <w:rsid w:val="00381A19"/>
    <w:rsid w:val="00381C8F"/>
    <w:rsid w:val="00382170"/>
    <w:rsid w:val="00382D37"/>
    <w:rsid w:val="0038428E"/>
    <w:rsid w:val="003843C8"/>
    <w:rsid w:val="003852F4"/>
    <w:rsid w:val="0038538D"/>
    <w:rsid w:val="00386F4D"/>
    <w:rsid w:val="003873CE"/>
    <w:rsid w:val="003877B9"/>
    <w:rsid w:val="00387F87"/>
    <w:rsid w:val="00390F6F"/>
    <w:rsid w:val="003920F7"/>
    <w:rsid w:val="0039222D"/>
    <w:rsid w:val="003927FD"/>
    <w:rsid w:val="003928CA"/>
    <w:rsid w:val="003970DC"/>
    <w:rsid w:val="00397D50"/>
    <w:rsid w:val="003A01B6"/>
    <w:rsid w:val="003A0D0D"/>
    <w:rsid w:val="003A134F"/>
    <w:rsid w:val="003A164B"/>
    <w:rsid w:val="003A193E"/>
    <w:rsid w:val="003A1DC9"/>
    <w:rsid w:val="003A2321"/>
    <w:rsid w:val="003A315E"/>
    <w:rsid w:val="003A3CBD"/>
    <w:rsid w:val="003A41BF"/>
    <w:rsid w:val="003A4290"/>
    <w:rsid w:val="003A4496"/>
    <w:rsid w:val="003A4D41"/>
    <w:rsid w:val="003A6313"/>
    <w:rsid w:val="003A6D47"/>
    <w:rsid w:val="003A6EE7"/>
    <w:rsid w:val="003A76A7"/>
    <w:rsid w:val="003B0DA4"/>
    <w:rsid w:val="003B1098"/>
    <w:rsid w:val="003B194A"/>
    <w:rsid w:val="003B2013"/>
    <w:rsid w:val="003B517A"/>
    <w:rsid w:val="003C00E2"/>
    <w:rsid w:val="003C01B6"/>
    <w:rsid w:val="003C0B25"/>
    <w:rsid w:val="003C1CB3"/>
    <w:rsid w:val="003C2E81"/>
    <w:rsid w:val="003C399A"/>
    <w:rsid w:val="003C5924"/>
    <w:rsid w:val="003C6268"/>
    <w:rsid w:val="003C6551"/>
    <w:rsid w:val="003C7305"/>
    <w:rsid w:val="003C7DEA"/>
    <w:rsid w:val="003C7FC7"/>
    <w:rsid w:val="003D0BCB"/>
    <w:rsid w:val="003D1493"/>
    <w:rsid w:val="003D3708"/>
    <w:rsid w:val="003D3861"/>
    <w:rsid w:val="003D48DC"/>
    <w:rsid w:val="003D5A69"/>
    <w:rsid w:val="003D6201"/>
    <w:rsid w:val="003D6A39"/>
    <w:rsid w:val="003D7673"/>
    <w:rsid w:val="003E11AD"/>
    <w:rsid w:val="003E1873"/>
    <w:rsid w:val="003E36C7"/>
    <w:rsid w:val="003E397D"/>
    <w:rsid w:val="003E3F51"/>
    <w:rsid w:val="003E46E7"/>
    <w:rsid w:val="003E61DE"/>
    <w:rsid w:val="003E7710"/>
    <w:rsid w:val="003E77D0"/>
    <w:rsid w:val="003E7888"/>
    <w:rsid w:val="003F07A2"/>
    <w:rsid w:val="003F0B0B"/>
    <w:rsid w:val="003F0F14"/>
    <w:rsid w:val="003F26DB"/>
    <w:rsid w:val="003F2FFC"/>
    <w:rsid w:val="003F4EF8"/>
    <w:rsid w:val="003F5E59"/>
    <w:rsid w:val="00400221"/>
    <w:rsid w:val="004009D5"/>
    <w:rsid w:val="00400B36"/>
    <w:rsid w:val="00401AD9"/>
    <w:rsid w:val="00401E5A"/>
    <w:rsid w:val="004021E1"/>
    <w:rsid w:val="004026E8"/>
    <w:rsid w:val="00402A3B"/>
    <w:rsid w:val="00402EEB"/>
    <w:rsid w:val="00403E61"/>
    <w:rsid w:val="0040457B"/>
    <w:rsid w:val="004050A7"/>
    <w:rsid w:val="00405656"/>
    <w:rsid w:val="004062FE"/>
    <w:rsid w:val="00406681"/>
    <w:rsid w:val="00406B60"/>
    <w:rsid w:val="00410071"/>
    <w:rsid w:val="004106C9"/>
    <w:rsid w:val="004124D1"/>
    <w:rsid w:val="00412C95"/>
    <w:rsid w:val="00412FB4"/>
    <w:rsid w:val="00413A17"/>
    <w:rsid w:val="00415B8A"/>
    <w:rsid w:val="0041734B"/>
    <w:rsid w:val="00420305"/>
    <w:rsid w:val="0042051C"/>
    <w:rsid w:val="0042198C"/>
    <w:rsid w:val="004220B8"/>
    <w:rsid w:val="00423590"/>
    <w:rsid w:val="0042443D"/>
    <w:rsid w:val="0042570D"/>
    <w:rsid w:val="00426FD5"/>
    <w:rsid w:val="0042779F"/>
    <w:rsid w:val="00427DFE"/>
    <w:rsid w:val="0043015A"/>
    <w:rsid w:val="00430EAD"/>
    <w:rsid w:val="00432976"/>
    <w:rsid w:val="00432A42"/>
    <w:rsid w:val="00432CF8"/>
    <w:rsid w:val="00432D7B"/>
    <w:rsid w:val="004332CD"/>
    <w:rsid w:val="00434291"/>
    <w:rsid w:val="004343D7"/>
    <w:rsid w:val="00434412"/>
    <w:rsid w:val="004360DC"/>
    <w:rsid w:val="004372DA"/>
    <w:rsid w:val="004379F0"/>
    <w:rsid w:val="0044310D"/>
    <w:rsid w:val="00443942"/>
    <w:rsid w:val="00444154"/>
    <w:rsid w:val="0044463D"/>
    <w:rsid w:val="004450D5"/>
    <w:rsid w:val="00445E8E"/>
    <w:rsid w:val="00446924"/>
    <w:rsid w:val="0044692A"/>
    <w:rsid w:val="00446A80"/>
    <w:rsid w:val="004503E5"/>
    <w:rsid w:val="00450D62"/>
    <w:rsid w:val="00451A93"/>
    <w:rsid w:val="004526E2"/>
    <w:rsid w:val="004545CC"/>
    <w:rsid w:val="00454682"/>
    <w:rsid w:val="00456853"/>
    <w:rsid w:val="00457075"/>
    <w:rsid w:val="00457B59"/>
    <w:rsid w:val="004603A1"/>
    <w:rsid w:val="004603DC"/>
    <w:rsid w:val="0046061E"/>
    <w:rsid w:val="00460A0D"/>
    <w:rsid w:val="004621E5"/>
    <w:rsid w:val="00462B92"/>
    <w:rsid w:val="0046456F"/>
    <w:rsid w:val="00466007"/>
    <w:rsid w:val="00466401"/>
    <w:rsid w:val="00466A99"/>
    <w:rsid w:val="00466B1E"/>
    <w:rsid w:val="004671EF"/>
    <w:rsid w:val="004673D4"/>
    <w:rsid w:val="00467861"/>
    <w:rsid w:val="00470425"/>
    <w:rsid w:val="0047128A"/>
    <w:rsid w:val="00471D2C"/>
    <w:rsid w:val="00472957"/>
    <w:rsid w:val="0047335A"/>
    <w:rsid w:val="00473CFD"/>
    <w:rsid w:val="0047414E"/>
    <w:rsid w:val="00474953"/>
    <w:rsid w:val="00475A6F"/>
    <w:rsid w:val="0047670C"/>
    <w:rsid w:val="00480BBA"/>
    <w:rsid w:val="004810FD"/>
    <w:rsid w:val="00481178"/>
    <w:rsid w:val="00481392"/>
    <w:rsid w:val="00482A71"/>
    <w:rsid w:val="00484B23"/>
    <w:rsid w:val="00486812"/>
    <w:rsid w:val="00487734"/>
    <w:rsid w:val="00487852"/>
    <w:rsid w:val="00490CBD"/>
    <w:rsid w:val="00491256"/>
    <w:rsid w:val="00491AD2"/>
    <w:rsid w:val="00491B66"/>
    <w:rsid w:val="00491DDE"/>
    <w:rsid w:val="004922BC"/>
    <w:rsid w:val="004929C0"/>
    <w:rsid w:val="004932BA"/>
    <w:rsid w:val="004940EF"/>
    <w:rsid w:val="004943A5"/>
    <w:rsid w:val="00494E19"/>
    <w:rsid w:val="004953CC"/>
    <w:rsid w:val="00496687"/>
    <w:rsid w:val="004A0287"/>
    <w:rsid w:val="004A11E9"/>
    <w:rsid w:val="004A1705"/>
    <w:rsid w:val="004A1D3C"/>
    <w:rsid w:val="004A31AB"/>
    <w:rsid w:val="004A492A"/>
    <w:rsid w:val="004A567E"/>
    <w:rsid w:val="004A5D0C"/>
    <w:rsid w:val="004A5E0E"/>
    <w:rsid w:val="004A699B"/>
    <w:rsid w:val="004A7FF3"/>
    <w:rsid w:val="004B0ADE"/>
    <w:rsid w:val="004B0D1F"/>
    <w:rsid w:val="004B1517"/>
    <w:rsid w:val="004B279C"/>
    <w:rsid w:val="004B3800"/>
    <w:rsid w:val="004B3AC3"/>
    <w:rsid w:val="004B4863"/>
    <w:rsid w:val="004B5414"/>
    <w:rsid w:val="004B66FD"/>
    <w:rsid w:val="004B70A4"/>
    <w:rsid w:val="004B7205"/>
    <w:rsid w:val="004B738A"/>
    <w:rsid w:val="004B757B"/>
    <w:rsid w:val="004B75A6"/>
    <w:rsid w:val="004C05FE"/>
    <w:rsid w:val="004C063B"/>
    <w:rsid w:val="004C13FB"/>
    <w:rsid w:val="004C1862"/>
    <w:rsid w:val="004C196F"/>
    <w:rsid w:val="004C2D66"/>
    <w:rsid w:val="004C30F1"/>
    <w:rsid w:val="004C3414"/>
    <w:rsid w:val="004C3EE9"/>
    <w:rsid w:val="004C45A5"/>
    <w:rsid w:val="004C6087"/>
    <w:rsid w:val="004C610E"/>
    <w:rsid w:val="004D213A"/>
    <w:rsid w:val="004D2AFA"/>
    <w:rsid w:val="004D3355"/>
    <w:rsid w:val="004D76A0"/>
    <w:rsid w:val="004E01F5"/>
    <w:rsid w:val="004E0DB0"/>
    <w:rsid w:val="004E0DE4"/>
    <w:rsid w:val="004E160E"/>
    <w:rsid w:val="004E2647"/>
    <w:rsid w:val="004E2CF7"/>
    <w:rsid w:val="004E33F0"/>
    <w:rsid w:val="004E383D"/>
    <w:rsid w:val="004E45D4"/>
    <w:rsid w:val="004E4974"/>
    <w:rsid w:val="004E5C0D"/>
    <w:rsid w:val="004E6CA5"/>
    <w:rsid w:val="004F071F"/>
    <w:rsid w:val="004F0D87"/>
    <w:rsid w:val="004F2007"/>
    <w:rsid w:val="004F250E"/>
    <w:rsid w:val="004F2F99"/>
    <w:rsid w:val="004F3F73"/>
    <w:rsid w:val="004F5176"/>
    <w:rsid w:val="004F53E5"/>
    <w:rsid w:val="004F579C"/>
    <w:rsid w:val="00500359"/>
    <w:rsid w:val="0050105C"/>
    <w:rsid w:val="005010AF"/>
    <w:rsid w:val="00501809"/>
    <w:rsid w:val="00501945"/>
    <w:rsid w:val="0050304B"/>
    <w:rsid w:val="0050421A"/>
    <w:rsid w:val="00504492"/>
    <w:rsid w:val="00505CC3"/>
    <w:rsid w:val="00506007"/>
    <w:rsid w:val="005062B7"/>
    <w:rsid w:val="00506CC6"/>
    <w:rsid w:val="00507990"/>
    <w:rsid w:val="0051059F"/>
    <w:rsid w:val="00510C9B"/>
    <w:rsid w:val="00510ECF"/>
    <w:rsid w:val="00511EF2"/>
    <w:rsid w:val="005123F7"/>
    <w:rsid w:val="00512B2A"/>
    <w:rsid w:val="00512CA5"/>
    <w:rsid w:val="0051333D"/>
    <w:rsid w:val="00513BD6"/>
    <w:rsid w:val="00513DA8"/>
    <w:rsid w:val="00515EDB"/>
    <w:rsid w:val="00516701"/>
    <w:rsid w:val="005171B9"/>
    <w:rsid w:val="00517B9B"/>
    <w:rsid w:val="00517CAE"/>
    <w:rsid w:val="00520632"/>
    <w:rsid w:val="005209BF"/>
    <w:rsid w:val="00520A1E"/>
    <w:rsid w:val="00520CA2"/>
    <w:rsid w:val="00521319"/>
    <w:rsid w:val="0052186F"/>
    <w:rsid w:val="00521943"/>
    <w:rsid w:val="00522499"/>
    <w:rsid w:val="0052262A"/>
    <w:rsid w:val="0052342A"/>
    <w:rsid w:val="00523748"/>
    <w:rsid w:val="0052403D"/>
    <w:rsid w:val="005241E3"/>
    <w:rsid w:val="00525320"/>
    <w:rsid w:val="0053074A"/>
    <w:rsid w:val="005308EC"/>
    <w:rsid w:val="00530A74"/>
    <w:rsid w:val="00530D61"/>
    <w:rsid w:val="00530EA8"/>
    <w:rsid w:val="00531AAE"/>
    <w:rsid w:val="005321D4"/>
    <w:rsid w:val="00532526"/>
    <w:rsid w:val="00533647"/>
    <w:rsid w:val="005341B3"/>
    <w:rsid w:val="00534CE0"/>
    <w:rsid w:val="00534E38"/>
    <w:rsid w:val="00535CFC"/>
    <w:rsid w:val="00535D8A"/>
    <w:rsid w:val="005373BC"/>
    <w:rsid w:val="0053749E"/>
    <w:rsid w:val="00537C69"/>
    <w:rsid w:val="00540AD1"/>
    <w:rsid w:val="00540B17"/>
    <w:rsid w:val="0054117D"/>
    <w:rsid w:val="00541736"/>
    <w:rsid w:val="0054270B"/>
    <w:rsid w:val="00542938"/>
    <w:rsid w:val="00543AA4"/>
    <w:rsid w:val="005444FF"/>
    <w:rsid w:val="00545B83"/>
    <w:rsid w:val="00546D78"/>
    <w:rsid w:val="00550A6F"/>
    <w:rsid w:val="00550F8C"/>
    <w:rsid w:val="0055101A"/>
    <w:rsid w:val="005514A8"/>
    <w:rsid w:val="00551EAC"/>
    <w:rsid w:val="00552139"/>
    <w:rsid w:val="005545FF"/>
    <w:rsid w:val="00555FD3"/>
    <w:rsid w:val="00556087"/>
    <w:rsid w:val="005617B1"/>
    <w:rsid w:val="00561C04"/>
    <w:rsid w:val="00562C13"/>
    <w:rsid w:val="005637B5"/>
    <w:rsid w:val="005639C1"/>
    <w:rsid w:val="00566290"/>
    <w:rsid w:val="005664D1"/>
    <w:rsid w:val="00566782"/>
    <w:rsid w:val="00566DF3"/>
    <w:rsid w:val="005676BE"/>
    <w:rsid w:val="00570AB9"/>
    <w:rsid w:val="00571AF4"/>
    <w:rsid w:val="00571F18"/>
    <w:rsid w:val="0057293C"/>
    <w:rsid w:val="00573680"/>
    <w:rsid w:val="00574A3F"/>
    <w:rsid w:val="00575A75"/>
    <w:rsid w:val="00580F8E"/>
    <w:rsid w:val="0058138D"/>
    <w:rsid w:val="0058166D"/>
    <w:rsid w:val="0058175D"/>
    <w:rsid w:val="005827EA"/>
    <w:rsid w:val="0058497A"/>
    <w:rsid w:val="00584FA8"/>
    <w:rsid w:val="00585F97"/>
    <w:rsid w:val="00586B8F"/>
    <w:rsid w:val="005873F8"/>
    <w:rsid w:val="00587918"/>
    <w:rsid w:val="00590486"/>
    <w:rsid w:val="00590906"/>
    <w:rsid w:val="00591251"/>
    <w:rsid w:val="00592BE8"/>
    <w:rsid w:val="00593305"/>
    <w:rsid w:val="005936B3"/>
    <w:rsid w:val="00594F68"/>
    <w:rsid w:val="005956FE"/>
    <w:rsid w:val="00595714"/>
    <w:rsid w:val="00595F03"/>
    <w:rsid w:val="00596160"/>
    <w:rsid w:val="005A072C"/>
    <w:rsid w:val="005A13DB"/>
    <w:rsid w:val="005A18D4"/>
    <w:rsid w:val="005A1D1D"/>
    <w:rsid w:val="005A1D64"/>
    <w:rsid w:val="005A23C0"/>
    <w:rsid w:val="005A2D60"/>
    <w:rsid w:val="005A2F6A"/>
    <w:rsid w:val="005A4D42"/>
    <w:rsid w:val="005A5EF8"/>
    <w:rsid w:val="005A6D69"/>
    <w:rsid w:val="005B0D6D"/>
    <w:rsid w:val="005B1E6A"/>
    <w:rsid w:val="005B210B"/>
    <w:rsid w:val="005B2658"/>
    <w:rsid w:val="005B2B2C"/>
    <w:rsid w:val="005B4E07"/>
    <w:rsid w:val="005B5BCE"/>
    <w:rsid w:val="005B6877"/>
    <w:rsid w:val="005C0057"/>
    <w:rsid w:val="005C006F"/>
    <w:rsid w:val="005C1C8C"/>
    <w:rsid w:val="005C4F81"/>
    <w:rsid w:val="005C5957"/>
    <w:rsid w:val="005C6A64"/>
    <w:rsid w:val="005C7201"/>
    <w:rsid w:val="005C7910"/>
    <w:rsid w:val="005C7A8A"/>
    <w:rsid w:val="005C7B73"/>
    <w:rsid w:val="005D1461"/>
    <w:rsid w:val="005D19D7"/>
    <w:rsid w:val="005D2F05"/>
    <w:rsid w:val="005D3C0F"/>
    <w:rsid w:val="005D4894"/>
    <w:rsid w:val="005D4E65"/>
    <w:rsid w:val="005D633E"/>
    <w:rsid w:val="005D6641"/>
    <w:rsid w:val="005E0064"/>
    <w:rsid w:val="005E16AB"/>
    <w:rsid w:val="005E1881"/>
    <w:rsid w:val="005E3BA2"/>
    <w:rsid w:val="005E3FC7"/>
    <w:rsid w:val="005E51D4"/>
    <w:rsid w:val="005E5B85"/>
    <w:rsid w:val="005E7EE9"/>
    <w:rsid w:val="005E7FCD"/>
    <w:rsid w:val="005F26BE"/>
    <w:rsid w:val="005F2790"/>
    <w:rsid w:val="005F2D45"/>
    <w:rsid w:val="005F2F21"/>
    <w:rsid w:val="005F2F6C"/>
    <w:rsid w:val="005F2F70"/>
    <w:rsid w:val="005F34E5"/>
    <w:rsid w:val="005F54E9"/>
    <w:rsid w:val="005F585D"/>
    <w:rsid w:val="005F5B88"/>
    <w:rsid w:val="005F6D52"/>
    <w:rsid w:val="00601232"/>
    <w:rsid w:val="00601B9C"/>
    <w:rsid w:val="006036BF"/>
    <w:rsid w:val="00604081"/>
    <w:rsid w:val="00604FBE"/>
    <w:rsid w:val="00605DE2"/>
    <w:rsid w:val="00606316"/>
    <w:rsid w:val="0061129B"/>
    <w:rsid w:val="006114EA"/>
    <w:rsid w:val="006121CF"/>
    <w:rsid w:val="0061224E"/>
    <w:rsid w:val="00612689"/>
    <w:rsid w:val="0061343C"/>
    <w:rsid w:val="0061420B"/>
    <w:rsid w:val="00615B8E"/>
    <w:rsid w:val="00615C41"/>
    <w:rsid w:val="00616958"/>
    <w:rsid w:val="00616971"/>
    <w:rsid w:val="00617559"/>
    <w:rsid w:val="00617D94"/>
    <w:rsid w:val="006207CA"/>
    <w:rsid w:val="00620C24"/>
    <w:rsid w:val="00620FAD"/>
    <w:rsid w:val="006220FC"/>
    <w:rsid w:val="006224FE"/>
    <w:rsid w:val="00623A0D"/>
    <w:rsid w:val="0062661B"/>
    <w:rsid w:val="00626A60"/>
    <w:rsid w:val="0062760C"/>
    <w:rsid w:val="00630855"/>
    <w:rsid w:val="0063195F"/>
    <w:rsid w:val="006320FB"/>
    <w:rsid w:val="00633BCA"/>
    <w:rsid w:val="0063416E"/>
    <w:rsid w:val="006349F4"/>
    <w:rsid w:val="0063522C"/>
    <w:rsid w:val="0063545F"/>
    <w:rsid w:val="006356BD"/>
    <w:rsid w:val="0063678F"/>
    <w:rsid w:val="006368C5"/>
    <w:rsid w:val="0063702B"/>
    <w:rsid w:val="00637879"/>
    <w:rsid w:val="00640580"/>
    <w:rsid w:val="006406DF"/>
    <w:rsid w:val="00640F7F"/>
    <w:rsid w:val="00642063"/>
    <w:rsid w:val="00643187"/>
    <w:rsid w:val="00645771"/>
    <w:rsid w:val="00646A9A"/>
    <w:rsid w:val="00646F59"/>
    <w:rsid w:val="00647B20"/>
    <w:rsid w:val="00647BEF"/>
    <w:rsid w:val="00652067"/>
    <w:rsid w:val="00652925"/>
    <w:rsid w:val="00652B2A"/>
    <w:rsid w:val="00653154"/>
    <w:rsid w:val="006538E1"/>
    <w:rsid w:val="00656137"/>
    <w:rsid w:val="00657BA7"/>
    <w:rsid w:val="00657D02"/>
    <w:rsid w:val="00660412"/>
    <w:rsid w:val="00661D28"/>
    <w:rsid w:val="00664CF4"/>
    <w:rsid w:val="00666627"/>
    <w:rsid w:val="00666982"/>
    <w:rsid w:val="00666BE0"/>
    <w:rsid w:val="00667A64"/>
    <w:rsid w:val="00670577"/>
    <w:rsid w:val="006729A5"/>
    <w:rsid w:val="00672D9D"/>
    <w:rsid w:val="00673768"/>
    <w:rsid w:val="00673DE4"/>
    <w:rsid w:val="00673DF7"/>
    <w:rsid w:val="0067429D"/>
    <w:rsid w:val="0067465D"/>
    <w:rsid w:val="00674DC1"/>
    <w:rsid w:val="00674DF3"/>
    <w:rsid w:val="006757E6"/>
    <w:rsid w:val="00676101"/>
    <w:rsid w:val="00676372"/>
    <w:rsid w:val="006774F0"/>
    <w:rsid w:val="00677F47"/>
    <w:rsid w:val="00680FB0"/>
    <w:rsid w:val="006813D0"/>
    <w:rsid w:val="00681C82"/>
    <w:rsid w:val="00682520"/>
    <w:rsid w:val="006826E0"/>
    <w:rsid w:val="00682BA5"/>
    <w:rsid w:val="00682BB3"/>
    <w:rsid w:val="0068429F"/>
    <w:rsid w:val="006850AB"/>
    <w:rsid w:val="00686685"/>
    <w:rsid w:val="00686D6E"/>
    <w:rsid w:val="00691667"/>
    <w:rsid w:val="00691729"/>
    <w:rsid w:val="0069268D"/>
    <w:rsid w:val="00692C2E"/>
    <w:rsid w:val="00692C3C"/>
    <w:rsid w:val="00693C45"/>
    <w:rsid w:val="00694048"/>
    <w:rsid w:val="00694171"/>
    <w:rsid w:val="006946F8"/>
    <w:rsid w:val="00694D2C"/>
    <w:rsid w:val="00694D95"/>
    <w:rsid w:val="006955FA"/>
    <w:rsid w:val="006A03F5"/>
    <w:rsid w:val="006A0F78"/>
    <w:rsid w:val="006A1BE6"/>
    <w:rsid w:val="006A21E3"/>
    <w:rsid w:val="006A23BA"/>
    <w:rsid w:val="006A25B2"/>
    <w:rsid w:val="006A2AD1"/>
    <w:rsid w:val="006A37E5"/>
    <w:rsid w:val="006A3CF5"/>
    <w:rsid w:val="006A3EA5"/>
    <w:rsid w:val="006A5A65"/>
    <w:rsid w:val="006A5BAB"/>
    <w:rsid w:val="006A64F0"/>
    <w:rsid w:val="006B4C36"/>
    <w:rsid w:val="006B6392"/>
    <w:rsid w:val="006B7FF8"/>
    <w:rsid w:val="006C01B0"/>
    <w:rsid w:val="006C2183"/>
    <w:rsid w:val="006C229C"/>
    <w:rsid w:val="006C2957"/>
    <w:rsid w:val="006C2B21"/>
    <w:rsid w:val="006C315D"/>
    <w:rsid w:val="006C43DF"/>
    <w:rsid w:val="006C4F84"/>
    <w:rsid w:val="006C6164"/>
    <w:rsid w:val="006C6345"/>
    <w:rsid w:val="006C7D9E"/>
    <w:rsid w:val="006D07E5"/>
    <w:rsid w:val="006D0F87"/>
    <w:rsid w:val="006D2200"/>
    <w:rsid w:val="006D29F7"/>
    <w:rsid w:val="006D2E81"/>
    <w:rsid w:val="006D34DC"/>
    <w:rsid w:val="006D3ECE"/>
    <w:rsid w:val="006D5225"/>
    <w:rsid w:val="006D5301"/>
    <w:rsid w:val="006D5F91"/>
    <w:rsid w:val="006D67AB"/>
    <w:rsid w:val="006D713A"/>
    <w:rsid w:val="006D757D"/>
    <w:rsid w:val="006E0022"/>
    <w:rsid w:val="006E0239"/>
    <w:rsid w:val="006E1304"/>
    <w:rsid w:val="006E262D"/>
    <w:rsid w:val="006E2F95"/>
    <w:rsid w:val="006E3D68"/>
    <w:rsid w:val="006E5DAD"/>
    <w:rsid w:val="006E6386"/>
    <w:rsid w:val="006E6514"/>
    <w:rsid w:val="006E7930"/>
    <w:rsid w:val="006E7ADE"/>
    <w:rsid w:val="006F0A41"/>
    <w:rsid w:val="006F0AD5"/>
    <w:rsid w:val="006F0ED9"/>
    <w:rsid w:val="006F13D1"/>
    <w:rsid w:val="006F197E"/>
    <w:rsid w:val="006F2985"/>
    <w:rsid w:val="006F2EF1"/>
    <w:rsid w:val="006F33A8"/>
    <w:rsid w:val="006F3C3D"/>
    <w:rsid w:val="006F3D0C"/>
    <w:rsid w:val="006F4F82"/>
    <w:rsid w:val="006F5070"/>
    <w:rsid w:val="006F60BF"/>
    <w:rsid w:val="006F671F"/>
    <w:rsid w:val="006F7033"/>
    <w:rsid w:val="006F7963"/>
    <w:rsid w:val="00702811"/>
    <w:rsid w:val="00702EB2"/>
    <w:rsid w:val="00703356"/>
    <w:rsid w:val="007037E1"/>
    <w:rsid w:val="007038B0"/>
    <w:rsid w:val="00703F1F"/>
    <w:rsid w:val="007048EB"/>
    <w:rsid w:val="007058D8"/>
    <w:rsid w:val="0070692F"/>
    <w:rsid w:val="00707753"/>
    <w:rsid w:val="007107A9"/>
    <w:rsid w:val="00710CB6"/>
    <w:rsid w:val="0071129B"/>
    <w:rsid w:val="00711B14"/>
    <w:rsid w:val="00713274"/>
    <w:rsid w:val="007136C8"/>
    <w:rsid w:val="00713B6C"/>
    <w:rsid w:val="00714B16"/>
    <w:rsid w:val="00714E0B"/>
    <w:rsid w:val="0071785D"/>
    <w:rsid w:val="00721B02"/>
    <w:rsid w:val="00721CF7"/>
    <w:rsid w:val="0072336E"/>
    <w:rsid w:val="00723B39"/>
    <w:rsid w:val="00723E61"/>
    <w:rsid w:val="00724AE8"/>
    <w:rsid w:val="00725130"/>
    <w:rsid w:val="0072591C"/>
    <w:rsid w:val="00725C35"/>
    <w:rsid w:val="00726550"/>
    <w:rsid w:val="00726BA3"/>
    <w:rsid w:val="00726BED"/>
    <w:rsid w:val="00727187"/>
    <w:rsid w:val="007304FC"/>
    <w:rsid w:val="00730921"/>
    <w:rsid w:val="00731281"/>
    <w:rsid w:val="00731346"/>
    <w:rsid w:val="007313AF"/>
    <w:rsid w:val="007315B4"/>
    <w:rsid w:val="00731C51"/>
    <w:rsid w:val="00732486"/>
    <w:rsid w:val="0073252D"/>
    <w:rsid w:val="0073277E"/>
    <w:rsid w:val="007328C1"/>
    <w:rsid w:val="0073297F"/>
    <w:rsid w:val="007332CF"/>
    <w:rsid w:val="007337E5"/>
    <w:rsid w:val="00733AE3"/>
    <w:rsid w:val="00734EA6"/>
    <w:rsid w:val="007353D6"/>
    <w:rsid w:val="00735530"/>
    <w:rsid w:val="00735A93"/>
    <w:rsid w:val="00735DDA"/>
    <w:rsid w:val="00735E01"/>
    <w:rsid w:val="0073617B"/>
    <w:rsid w:val="007362CB"/>
    <w:rsid w:val="007368C5"/>
    <w:rsid w:val="00736B78"/>
    <w:rsid w:val="007373E8"/>
    <w:rsid w:val="0073751D"/>
    <w:rsid w:val="007379D1"/>
    <w:rsid w:val="00737AE6"/>
    <w:rsid w:val="00737DDE"/>
    <w:rsid w:val="00741B2F"/>
    <w:rsid w:val="00742AC9"/>
    <w:rsid w:val="0074409F"/>
    <w:rsid w:val="00744BE7"/>
    <w:rsid w:val="00746187"/>
    <w:rsid w:val="007476E2"/>
    <w:rsid w:val="00750856"/>
    <w:rsid w:val="00750877"/>
    <w:rsid w:val="007519AB"/>
    <w:rsid w:val="00751A69"/>
    <w:rsid w:val="007521C9"/>
    <w:rsid w:val="007522EE"/>
    <w:rsid w:val="00752879"/>
    <w:rsid w:val="007532D0"/>
    <w:rsid w:val="007537DE"/>
    <w:rsid w:val="00753C5F"/>
    <w:rsid w:val="00753CB3"/>
    <w:rsid w:val="00755DA6"/>
    <w:rsid w:val="00756D9A"/>
    <w:rsid w:val="00757C01"/>
    <w:rsid w:val="0076049C"/>
    <w:rsid w:val="007612A0"/>
    <w:rsid w:val="00761472"/>
    <w:rsid w:val="0076302A"/>
    <w:rsid w:val="00764035"/>
    <w:rsid w:val="0076555D"/>
    <w:rsid w:val="0076655E"/>
    <w:rsid w:val="00766C70"/>
    <w:rsid w:val="0076738E"/>
    <w:rsid w:val="00767EB1"/>
    <w:rsid w:val="0077005D"/>
    <w:rsid w:val="00770B1C"/>
    <w:rsid w:val="00771C5A"/>
    <w:rsid w:val="00772787"/>
    <w:rsid w:val="00772B6B"/>
    <w:rsid w:val="007730D7"/>
    <w:rsid w:val="0077396B"/>
    <w:rsid w:val="00773D57"/>
    <w:rsid w:val="007741BA"/>
    <w:rsid w:val="00774A0E"/>
    <w:rsid w:val="00775790"/>
    <w:rsid w:val="00776C89"/>
    <w:rsid w:val="00776FB5"/>
    <w:rsid w:val="00780214"/>
    <w:rsid w:val="00780CA1"/>
    <w:rsid w:val="0078146A"/>
    <w:rsid w:val="00781746"/>
    <w:rsid w:val="0078255E"/>
    <w:rsid w:val="00784998"/>
    <w:rsid w:val="00784BD4"/>
    <w:rsid w:val="007850E1"/>
    <w:rsid w:val="007857F3"/>
    <w:rsid w:val="007865B7"/>
    <w:rsid w:val="007868B7"/>
    <w:rsid w:val="007872A9"/>
    <w:rsid w:val="007875B8"/>
    <w:rsid w:val="0078767D"/>
    <w:rsid w:val="00790E85"/>
    <w:rsid w:val="007928C5"/>
    <w:rsid w:val="00794FDC"/>
    <w:rsid w:val="00795ED7"/>
    <w:rsid w:val="00797307"/>
    <w:rsid w:val="007A01ED"/>
    <w:rsid w:val="007A09EF"/>
    <w:rsid w:val="007A0F6C"/>
    <w:rsid w:val="007A1E7A"/>
    <w:rsid w:val="007A359A"/>
    <w:rsid w:val="007A4586"/>
    <w:rsid w:val="007A7FFA"/>
    <w:rsid w:val="007B04C8"/>
    <w:rsid w:val="007B0A20"/>
    <w:rsid w:val="007B1574"/>
    <w:rsid w:val="007B20B7"/>
    <w:rsid w:val="007B27F3"/>
    <w:rsid w:val="007B2A5B"/>
    <w:rsid w:val="007B3D1A"/>
    <w:rsid w:val="007B3F8B"/>
    <w:rsid w:val="007B44DD"/>
    <w:rsid w:val="007B5137"/>
    <w:rsid w:val="007B54E9"/>
    <w:rsid w:val="007B56BE"/>
    <w:rsid w:val="007B6037"/>
    <w:rsid w:val="007B664C"/>
    <w:rsid w:val="007B6FB2"/>
    <w:rsid w:val="007B7B0A"/>
    <w:rsid w:val="007C0807"/>
    <w:rsid w:val="007C2106"/>
    <w:rsid w:val="007C59DE"/>
    <w:rsid w:val="007C59DF"/>
    <w:rsid w:val="007C6173"/>
    <w:rsid w:val="007C6F61"/>
    <w:rsid w:val="007C723B"/>
    <w:rsid w:val="007C74B8"/>
    <w:rsid w:val="007C79A6"/>
    <w:rsid w:val="007D1217"/>
    <w:rsid w:val="007D14E8"/>
    <w:rsid w:val="007D3797"/>
    <w:rsid w:val="007D3F88"/>
    <w:rsid w:val="007D3F9F"/>
    <w:rsid w:val="007D4DB8"/>
    <w:rsid w:val="007D53D4"/>
    <w:rsid w:val="007D7B95"/>
    <w:rsid w:val="007E025A"/>
    <w:rsid w:val="007E072E"/>
    <w:rsid w:val="007E07A1"/>
    <w:rsid w:val="007E0F8B"/>
    <w:rsid w:val="007E1379"/>
    <w:rsid w:val="007E247F"/>
    <w:rsid w:val="007E2869"/>
    <w:rsid w:val="007E2A8E"/>
    <w:rsid w:val="007E30B7"/>
    <w:rsid w:val="007E33BA"/>
    <w:rsid w:val="007E3576"/>
    <w:rsid w:val="007E368E"/>
    <w:rsid w:val="007E3B09"/>
    <w:rsid w:val="007E3C56"/>
    <w:rsid w:val="007E418C"/>
    <w:rsid w:val="007E5056"/>
    <w:rsid w:val="007E549C"/>
    <w:rsid w:val="007E6A6A"/>
    <w:rsid w:val="007F05D2"/>
    <w:rsid w:val="007F0A78"/>
    <w:rsid w:val="007F2B3B"/>
    <w:rsid w:val="007F3415"/>
    <w:rsid w:val="007F3908"/>
    <w:rsid w:val="007F3A79"/>
    <w:rsid w:val="007F3EDE"/>
    <w:rsid w:val="007F4C74"/>
    <w:rsid w:val="007F5127"/>
    <w:rsid w:val="007F54E2"/>
    <w:rsid w:val="007F73C0"/>
    <w:rsid w:val="007F7466"/>
    <w:rsid w:val="007F7EB5"/>
    <w:rsid w:val="0080060B"/>
    <w:rsid w:val="00800647"/>
    <w:rsid w:val="00800C9A"/>
    <w:rsid w:val="00800DFA"/>
    <w:rsid w:val="0080111B"/>
    <w:rsid w:val="008016DA"/>
    <w:rsid w:val="008019E9"/>
    <w:rsid w:val="00801E02"/>
    <w:rsid w:val="0080309B"/>
    <w:rsid w:val="00803FE6"/>
    <w:rsid w:val="00804964"/>
    <w:rsid w:val="00804A88"/>
    <w:rsid w:val="00804B34"/>
    <w:rsid w:val="00804C35"/>
    <w:rsid w:val="00806ADC"/>
    <w:rsid w:val="00811420"/>
    <w:rsid w:val="00811895"/>
    <w:rsid w:val="00811A31"/>
    <w:rsid w:val="00816C93"/>
    <w:rsid w:val="008170D9"/>
    <w:rsid w:val="00820309"/>
    <w:rsid w:val="008213B3"/>
    <w:rsid w:val="00823A6C"/>
    <w:rsid w:val="008249E1"/>
    <w:rsid w:val="00824C1E"/>
    <w:rsid w:val="00824E8F"/>
    <w:rsid w:val="0082682F"/>
    <w:rsid w:val="00826DD4"/>
    <w:rsid w:val="00827E2F"/>
    <w:rsid w:val="00827E87"/>
    <w:rsid w:val="00827F38"/>
    <w:rsid w:val="00830517"/>
    <w:rsid w:val="00831A9A"/>
    <w:rsid w:val="00831D35"/>
    <w:rsid w:val="00832D4C"/>
    <w:rsid w:val="00833A58"/>
    <w:rsid w:val="00833ACC"/>
    <w:rsid w:val="00833B6E"/>
    <w:rsid w:val="008343D9"/>
    <w:rsid w:val="008344B4"/>
    <w:rsid w:val="00834FB1"/>
    <w:rsid w:val="00835123"/>
    <w:rsid w:val="00835381"/>
    <w:rsid w:val="008363F1"/>
    <w:rsid w:val="008369EF"/>
    <w:rsid w:val="0083724C"/>
    <w:rsid w:val="0084094A"/>
    <w:rsid w:val="00840BA3"/>
    <w:rsid w:val="00841121"/>
    <w:rsid w:val="00841970"/>
    <w:rsid w:val="0084267C"/>
    <w:rsid w:val="00843FDD"/>
    <w:rsid w:val="00844E35"/>
    <w:rsid w:val="00846BDA"/>
    <w:rsid w:val="00847CCF"/>
    <w:rsid w:val="00847D74"/>
    <w:rsid w:val="0085215F"/>
    <w:rsid w:val="00853054"/>
    <w:rsid w:val="00853509"/>
    <w:rsid w:val="008538D3"/>
    <w:rsid w:val="00855BBE"/>
    <w:rsid w:val="00855FBC"/>
    <w:rsid w:val="00856410"/>
    <w:rsid w:val="00856AD1"/>
    <w:rsid w:val="00857C68"/>
    <w:rsid w:val="00860068"/>
    <w:rsid w:val="0086010E"/>
    <w:rsid w:val="00860464"/>
    <w:rsid w:val="008605C7"/>
    <w:rsid w:val="00861807"/>
    <w:rsid w:val="00864BD7"/>
    <w:rsid w:val="00864C74"/>
    <w:rsid w:val="00866107"/>
    <w:rsid w:val="00866554"/>
    <w:rsid w:val="008669EA"/>
    <w:rsid w:val="00867B80"/>
    <w:rsid w:val="008708DF"/>
    <w:rsid w:val="00871184"/>
    <w:rsid w:val="0087249B"/>
    <w:rsid w:val="00872712"/>
    <w:rsid w:val="00872859"/>
    <w:rsid w:val="008757C0"/>
    <w:rsid w:val="008768B8"/>
    <w:rsid w:val="00876E0C"/>
    <w:rsid w:val="008779CB"/>
    <w:rsid w:val="00877AE6"/>
    <w:rsid w:val="00880298"/>
    <w:rsid w:val="00880D15"/>
    <w:rsid w:val="00881F36"/>
    <w:rsid w:val="008822CC"/>
    <w:rsid w:val="008824FD"/>
    <w:rsid w:val="0088275B"/>
    <w:rsid w:val="00882966"/>
    <w:rsid w:val="008829F6"/>
    <w:rsid w:val="00882F10"/>
    <w:rsid w:val="00883CFC"/>
    <w:rsid w:val="00883D64"/>
    <w:rsid w:val="0088549C"/>
    <w:rsid w:val="0088769E"/>
    <w:rsid w:val="008900EC"/>
    <w:rsid w:val="008911B0"/>
    <w:rsid w:val="00891E5E"/>
    <w:rsid w:val="00892CAF"/>
    <w:rsid w:val="00895943"/>
    <w:rsid w:val="00896CA4"/>
    <w:rsid w:val="00896D1B"/>
    <w:rsid w:val="00897370"/>
    <w:rsid w:val="008A00EA"/>
    <w:rsid w:val="008A1EA8"/>
    <w:rsid w:val="008A2297"/>
    <w:rsid w:val="008A2711"/>
    <w:rsid w:val="008A2B3C"/>
    <w:rsid w:val="008A4140"/>
    <w:rsid w:val="008A5AFB"/>
    <w:rsid w:val="008A63C0"/>
    <w:rsid w:val="008A6834"/>
    <w:rsid w:val="008A6E8B"/>
    <w:rsid w:val="008A7421"/>
    <w:rsid w:val="008A763A"/>
    <w:rsid w:val="008B0FBF"/>
    <w:rsid w:val="008B161F"/>
    <w:rsid w:val="008B192F"/>
    <w:rsid w:val="008B2DD9"/>
    <w:rsid w:val="008B300B"/>
    <w:rsid w:val="008B353D"/>
    <w:rsid w:val="008B4459"/>
    <w:rsid w:val="008B5498"/>
    <w:rsid w:val="008B6685"/>
    <w:rsid w:val="008B6E9B"/>
    <w:rsid w:val="008B7790"/>
    <w:rsid w:val="008B7FD8"/>
    <w:rsid w:val="008C03FD"/>
    <w:rsid w:val="008C14BC"/>
    <w:rsid w:val="008C1563"/>
    <w:rsid w:val="008C1A88"/>
    <w:rsid w:val="008C2DB1"/>
    <w:rsid w:val="008C33B9"/>
    <w:rsid w:val="008C3579"/>
    <w:rsid w:val="008C4D0D"/>
    <w:rsid w:val="008C56A1"/>
    <w:rsid w:val="008C5CBE"/>
    <w:rsid w:val="008C6253"/>
    <w:rsid w:val="008D008B"/>
    <w:rsid w:val="008D1071"/>
    <w:rsid w:val="008D1B43"/>
    <w:rsid w:val="008D1D1E"/>
    <w:rsid w:val="008D277F"/>
    <w:rsid w:val="008D2CC6"/>
    <w:rsid w:val="008D3A53"/>
    <w:rsid w:val="008D3F1B"/>
    <w:rsid w:val="008D41C9"/>
    <w:rsid w:val="008D4772"/>
    <w:rsid w:val="008D4BA7"/>
    <w:rsid w:val="008D609A"/>
    <w:rsid w:val="008D7A07"/>
    <w:rsid w:val="008E0494"/>
    <w:rsid w:val="008E098E"/>
    <w:rsid w:val="008E0B65"/>
    <w:rsid w:val="008E1774"/>
    <w:rsid w:val="008E2872"/>
    <w:rsid w:val="008E2D6B"/>
    <w:rsid w:val="008E2FEA"/>
    <w:rsid w:val="008E398E"/>
    <w:rsid w:val="008E3D7D"/>
    <w:rsid w:val="008E43FA"/>
    <w:rsid w:val="008E4538"/>
    <w:rsid w:val="008E4C0B"/>
    <w:rsid w:val="008E569F"/>
    <w:rsid w:val="008E5F6A"/>
    <w:rsid w:val="008E694A"/>
    <w:rsid w:val="008F0C9C"/>
    <w:rsid w:val="008F2009"/>
    <w:rsid w:val="008F24F6"/>
    <w:rsid w:val="008F2F89"/>
    <w:rsid w:val="008F31D3"/>
    <w:rsid w:val="008F39B6"/>
    <w:rsid w:val="008F6F4A"/>
    <w:rsid w:val="008F78E6"/>
    <w:rsid w:val="008F7CC6"/>
    <w:rsid w:val="008F7FD5"/>
    <w:rsid w:val="00900072"/>
    <w:rsid w:val="00900489"/>
    <w:rsid w:val="009012EE"/>
    <w:rsid w:val="00901419"/>
    <w:rsid w:val="00901674"/>
    <w:rsid w:val="009022FE"/>
    <w:rsid w:val="00902852"/>
    <w:rsid w:val="00902F91"/>
    <w:rsid w:val="0090511C"/>
    <w:rsid w:val="00910181"/>
    <w:rsid w:val="00910D2E"/>
    <w:rsid w:val="009123DD"/>
    <w:rsid w:val="009128C8"/>
    <w:rsid w:val="00912CF0"/>
    <w:rsid w:val="00913C52"/>
    <w:rsid w:val="00914A44"/>
    <w:rsid w:val="009165A2"/>
    <w:rsid w:val="00916E15"/>
    <w:rsid w:val="0091725D"/>
    <w:rsid w:val="00917803"/>
    <w:rsid w:val="00917C69"/>
    <w:rsid w:val="00917F30"/>
    <w:rsid w:val="00920459"/>
    <w:rsid w:val="00920B21"/>
    <w:rsid w:val="00920C7B"/>
    <w:rsid w:val="00921317"/>
    <w:rsid w:val="00921B5A"/>
    <w:rsid w:val="0092460A"/>
    <w:rsid w:val="00924A7A"/>
    <w:rsid w:val="009254C0"/>
    <w:rsid w:val="00926B8D"/>
    <w:rsid w:val="00926FFA"/>
    <w:rsid w:val="0092781E"/>
    <w:rsid w:val="0092790C"/>
    <w:rsid w:val="00931484"/>
    <w:rsid w:val="009348BE"/>
    <w:rsid w:val="0093492A"/>
    <w:rsid w:val="009359C5"/>
    <w:rsid w:val="00937B84"/>
    <w:rsid w:val="00940B2F"/>
    <w:rsid w:val="00940D14"/>
    <w:rsid w:val="009410F9"/>
    <w:rsid w:val="009424D8"/>
    <w:rsid w:val="009427AB"/>
    <w:rsid w:val="00943042"/>
    <w:rsid w:val="00943B8D"/>
    <w:rsid w:val="00944A6A"/>
    <w:rsid w:val="00944A83"/>
    <w:rsid w:val="00945E85"/>
    <w:rsid w:val="00947C35"/>
    <w:rsid w:val="00950F68"/>
    <w:rsid w:val="009510D4"/>
    <w:rsid w:val="00951191"/>
    <w:rsid w:val="00952665"/>
    <w:rsid w:val="00952DD1"/>
    <w:rsid w:val="00953BF0"/>
    <w:rsid w:val="00955BB9"/>
    <w:rsid w:val="00956640"/>
    <w:rsid w:val="00956D10"/>
    <w:rsid w:val="009579D1"/>
    <w:rsid w:val="00961ADA"/>
    <w:rsid w:val="00963158"/>
    <w:rsid w:val="009637CA"/>
    <w:rsid w:val="009642B6"/>
    <w:rsid w:val="00964D34"/>
    <w:rsid w:val="00964E73"/>
    <w:rsid w:val="00965677"/>
    <w:rsid w:val="00965E4A"/>
    <w:rsid w:val="009671C1"/>
    <w:rsid w:val="0096735C"/>
    <w:rsid w:val="009673F8"/>
    <w:rsid w:val="00973CDB"/>
    <w:rsid w:val="00973D7E"/>
    <w:rsid w:val="009741EC"/>
    <w:rsid w:val="00974853"/>
    <w:rsid w:val="00974C48"/>
    <w:rsid w:val="00974D87"/>
    <w:rsid w:val="009802F9"/>
    <w:rsid w:val="00981963"/>
    <w:rsid w:val="00982A70"/>
    <w:rsid w:val="00982A71"/>
    <w:rsid w:val="00982F83"/>
    <w:rsid w:val="00984026"/>
    <w:rsid w:val="009842C8"/>
    <w:rsid w:val="00985222"/>
    <w:rsid w:val="00985485"/>
    <w:rsid w:val="00985977"/>
    <w:rsid w:val="00991341"/>
    <w:rsid w:val="00991D01"/>
    <w:rsid w:val="00992187"/>
    <w:rsid w:val="00992AF9"/>
    <w:rsid w:val="00993CB6"/>
    <w:rsid w:val="00994977"/>
    <w:rsid w:val="00994B8F"/>
    <w:rsid w:val="00995BE2"/>
    <w:rsid w:val="00996238"/>
    <w:rsid w:val="00996968"/>
    <w:rsid w:val="00996F49"/>
    <w:rsid w:val="00997011"/>
    <w:rsid w:val="00997A4B"/>
    <w:rsid w:val="00997F0D"/>
    <w:rsid w:val="009A05F3"/>
    <w:rsid w:val="009A1849"/>
    <w:rsid w:val="009A1A53"/>
    <w:rsid w:val="009A207E"/>
    <w:rsid w:val="009A29C7"/>
    <w:rsid w:val="009A2F12"/>
    <w:rsid w:val="009A341C"/>
    <w:rsid w:val="009A3CD1"/>
    <w:rsid w:val="009A58E2"/>
    <w:rsid w:val="009A6347"/>
    <w:rsid w:val="009A6391"/>
    <w:rsid w:val="009A6CED"/>
    <w:rsid w:val="009B0B41"/>
    <w:rsid w:val="009B0C70"/>
    <w:rsid w:val="009B11FB"/>
    <w:rsid w:val="009B16C7"/>
    <w:rsid w:val="009B27A4"/>
    <w:rsid w:val="009B3C89"/>
    <w:rsid w:val="009B48C8"/>
    <w:rsid w:val="009B49A2"/>
    <w:rsid w:val="009B665C"/>
    <w:rsid w:val="009B73CE"/>
    <w:rsid w:val="009B7BCE"/>
    <w:rsid w:val="009B7EC8"/>
    <w:rsid w:val="009C10F0"/>
    <w:rsid w:val="009C2358"/>
    <w:rsid w:val="009C2599"/>
    <w:rsid w:val="009C330F"/>
    <w:rsid w:val="009C3898"/>
    <w:rsid w:val="009C3F0B"/>
    <w:rsid w:val="009C40FA"/>
    <w:rsid w:val="009C4F5F"/>
    <w:rsid w:val="009C5099"/>
    <w:rsid w:val="009C6820"/>
    <w:rsid w:val="009D0D06"/>
    <w:rsid w:val="009D0EA2"/>
    <w:rsid w:val="009D2DFA"/>
    <w:rsid w:val="009D33F5"/>
    <w:rsid w:val="009D4AD8"/>
    <w:rsid w:val="009D576B"/>
    <w:rsid w:val="009D5D65"/>
    <w:rsid w:val="009D6F20"/>
    <w:rsid w:val="009D713C"/>
    <w:rsid w:val="009D7446"/>
    <w:rsid w:val="009D7ECA"/>
    <w:rsid w:val="009E1E03"/>
    <w:rsid w:val="009E2DEC"/>
    <w:rsid w:val="009E3980"/>
    <w:rsid w:val="009E3BE2"/>
    <w:rsid w:val="009E48CC"/>
    <w:rsid w:val="009E4908"/>
    <w:rsid w:val="009E4D7C"/>
    <w:rsid w:val="009E505C"/>
    <w:rsid w:val="009E60B3"/>
    <w:rsid w:val="009F1482"/>
    <w:rsid w:val="009F1872"/>
    <w:rsid w:val="009F1C0C"/>
    <w:rsid w:val="009F30F6"/>
    <w:rsid w:val="009F334A"/>
    <w:rsid w:val="009F4A0F"/>
    <w:rsid w:val="009F601C"/>
    <w:rsid w:val="009F6468"/>
    <w:rsid w:val="009F74C0"/>
    <w:rsid w:val="00A01F02"/>
    <w:rsid w:val="00A0415D"/>
    <w:rsid w:val="00A0441E"/>
    <w:rsid w:val="00A0458E"/>
    <w:rsid w:val="00A0469F"/>
    <w:rsid w:val="00A046CD"/>
    <w:rsid w:val="00A05611"/>
    <w:rsid w:val="00A06F6F"/>
    <w:rsid w:val="00A07C41"/>
    <w:rsid w:val="00A07FC7"/>
    <w:rsid w:val="00A10E43"/>
    <w:rsid w:val="00A1288B"/>
    <w:rsid w:val="00A130CA"/>
    <w:rsid w:val="00A13E35"/>
    <w:rsid w:val="00A14C1D"/>
    <w:rsid w:val="00A15083"/>
    <w:rsid w:val="00A16ED4"/>
    <w:rsid w:val="00A17EFA"/>
    <w:rsid w:val="00A20576"/>
    <w:rsid w:val="00A20CAD"/>
    <w:rsid w:val="00A21FA1"/>
    <w:rsid w:val="00A22EE3"/>
    <w:rsid w:val="00A23120"/>
    <w:rsid w:val="00A23347"/>
    <w:rsid w:val="00A241D9"/>
    <w:rsid w:val="00A248C8"/>
    <w:rsid w:val="00A24995"/>
    <w:rsid w:val="00A24A64"/>
    <w:rsid w:val="00A24B4B"/>
    <w:rsid w:val="00A24E74"/>
    <w:rsid w:val="00A24FAC"/>
    <w:rsid w:val="00A25222"/>
    <w:rsid w:val="00A2535F"/>
    <w:rsid w:val="00A2566D"/>
    <w:rsid w:val="00A25D06"/>
    <w:rsid w:val="00A269FD"/>
    <w:rsid w:val="00A26BDA"/>
    <w:rsid w:val="00A27300"/>
    <w:rsid w:val="00A27428"/>
    <w:rsid w:val="00A309E2"/>
    <w:rsid w:val="00A32285"/>
    <w:rsid w:val="00A32993"/>
    <w:rsid w:val="00A33062"/>
    <w:rsid w:val="00A3322E"/>
    <w:rsid w:val="00A333B0"/>
    <w:rsid w:val="00A33573"/>
    <w:rsid w:val="00A337F4"/>
    <w:rsid w:val="00A33B9F"/>
    <w:rsid w:val="00A34FC9"/>
    <w:rsid w:val="00A3527A"/>
    <w:rsid w:val="00A35410"/>
    <w:rsid w:val="00A35A62"/>
    <w:rsid w:val="00A35EEA"/>
    <w:rsid w:val="00A36C00"/>
    <w:rsid w:val="00A36D61"/>
    <w:rsid w:val="00A37674"/>
    <w:rsid w:val="00A40264"/>
    <w:rsid w:val="00A40267"/>
    <w:rsid w:val="00A4161B"/>
    <w:rsid w:val="00A4359F"/>
    <w:rsid w:val="00A4484C"/>
    <w:rsid w:val="00A44E9B"/>
    <w:rsid w:val="00A4571E"/>
    <w:rsid w:val="00A461BF"/>
    <w:rsid w:val="00A46F13"/>
    <w:rsid w:val="00A47204"/>
    <w:rsid w:val="00A50559"/>
    <w:rsid w:val="00A507C2"/>
    <w:rsid w:val="00A51BE5"/>
    <w:rsid w:val="00A51DDA"/>
    <w:rsid w:val="00A51EB6"/>
    <w:rsid w:val="00A52C65"/>
    <w:rsid w:val="00A562C9"/>
    <w:rsid w:val="00A567EB"/>
    <w:rsid w:val="00A569F2"/>
    <w:rsid w:val="00A603B1"/>
    <w:rsid w:val="00A604D5"/>
    <w:rsid w:val="00A6097A"/>
    <w:rsid w:val="00A60E62"/>
    <w:rsid w:val="00A610DB"/>
    <w:rsid w:val="00A61965"/>
    <w:rsid w:val="00A61BB8"/>
    <w:rsid w:val="00A63113"/>
    <w:rsid w:val="00A645AF"/>
    <w:rsid w:val="00A6523C"/>
    <w:rsid w:val="00A669AD"/>
    <w:rsid w:val="00A66F44"/>
    <w:rsid w:val="00A67F1C"/>
    <w:rsid w:val="00A701B5"/>
    <w:rsid w:val="00A70CB4"/>
    <w:rsid w:val="00A731B2"/>
    <w:rsid w:val="00A73418"/>
    <w:rsid w:val="00A7391C"/>
    <w:rsid w:val="00A74411"/>
    <w:rsid w:val="00A74977"/>
    <w:rsid w:val="00A74C51"/>
    <w:rsid w:val="00A770EB"/>
    <w:rsid w:val="00A7779C"/>
    <w:rsid w:val="00A80153"/>
    <w:rsid w:val="00A818A8"/>
    <w:rsid w:val="00A82E31"/>
    <w:rsid w:val="00A840F8"/>
    <w:rsid w:val="00A84912"/>
    <w:rsid w:val="00A85054"/>
    <w:rsid w:val="00A853DC"/>
    <w:rsid w:val="00A87895"/>
    <w:rsid w:val="00A87A47"/>
    <w:rsid w:val="00A91982"/>
    <w:rsid w:val="00A93A32"/>
    <w:rsid w:val="00A9410E"/>
    <w:rsid w:val="00A9422A"/>
    <w:rsid w:val="00A96985"/>
    <w:rsid w:val="00A96FC6"/>
    <w:rsid w:val="00A97475"/>
    <w:rsid w:val="00AA02E8"/>
    <w:rsid w:val="00AA0388"/>
    <w:rsid w:val="00AA1289"/>
    <w:rsid w:val="00AA1906"/>
    <w:rsid w:val="00AA2280"/>
    <w:rsid w:val="00AA2CBD"/>
    <w:rsid w:val="00AA4872"/>
    <w:rsid w:val="00AA5084"/>
    <w:rsid w:val="00AA60D0"/>
    <w:rsid w:val="00AA6D80"/>
    <w:rsid w:val="00AA752D"/>
    <w:rsid w:val="00AA7717"/>
    <w:rsid w:val="00AB2516"/>
    <w:rsid w:val="00AB3990"/>
    <w:rsid w:val="00AB41C0"/>
    <w:rsid w:val="00AB5D59"/>
    <w:rsid w:val="00AB6D4D"/>
    <w:rsid w:val="00AB7334"/>
    <w:rsid w:val="00AB78AE"/>
    <w:rsid w:val="00AC055D"/>
    <w:rsid w:val="00AC06B5"/>
    <w:rsid w:val="00AC07DB"/>
    <w:rsid w:val="00AC12C2"/>
    <w:rsid w:val="00AC15FD"/>
    <w:rsid w:val="00AC174C"/>
    <w:rsid w:val="00AC1A39"/>
    <w:rsid w:val="00AC2FB4"/>
    <w:rsid w:val="00AC4C88"/>
    <w:rsid w:val="00AC4F6F"/>
    <w:rsid w:val="00AC6773"/>
    <w:rsid w:val="00AD18A6"/>
    <w:rsid w:val="00AD21BF"/>
    <w:rsid w:val="00AD3157"/>
    <w:rsid w:val="00AD528F"/>
    <w:rsid w:val="00AD5352"/>
    <w:rsid w:val="00AD53FC"/>
    <w:rsid w:val="00AD569E"/>
    <w:rsid w:val="00AD5F2F"/>
    <w:rsid w:val="00AD6042"/>
    <w:rsid w:val="00AE03D9"/>
    <w:rsid w:val="00AE051D"/>
    <w:rsid w:val="00AE0D13"/>
    <w:rsid w:val="00AE1069"/>
    <w:rsid w:val="00AE13DB"/>
    <w:rsid w:val="00AE25B7"/>
    <w:rsid w:val="00AE264C"/>
    <w:rsid w:val="00AE337C"/>
    <w:rsid w:val="00AE3AD4"/>
    <w:rsid w:val="00AE3DBC"/>
    <w:rsid w:val="00AE62B3"/>
    <w:rsid w:val="00AE63FB"/>
    <w:rsid w:val="00AF0207"/>
    <w:rsid w:val="00AF042F"/>
    <w:rsid w:val="00AF1773"/>
    <w:rsid w:val="00AF19A0"/>
    <w:rsid w:val="00AF1ADD"/>
    <w:rsid w:val="00AF399A"/>
    <w:rsid w:val="00AF3E43"/>
    <w:rsid w:val="00AF4F6A"/>
    <w:rsid w:val="00AF4F70"/>
    <w:rsid w:val="00AF4F8D"/>
    <w:rsid w:val="00AF5FE2"/>
    <w:rsid w:val="00AF6092"/>
    <w:rsid w:val="00AF6404"/>
    <w:rsid w:val="00AF668C"/>
    <w:rsid w:val="00AF6C3B"/>
    <w:rsid w:val="00AF7D79"/>
    <w:rsid w:val="00B0034F"/>
    <w:rsid w:val="00B00D88"/>
    <w:rsid w:val="00B01063"/>
    <w:rsid w:val="00B014FF"/>
    <w:rsid w:val="00B023B5"/>
    <w:rsid w:val="00B04273"/>
    <w:rsid w:val="00B0431A"/>
    <w:rsid w:val="00B04967"/>
    <w:rsid w:val="00B049EA"/>
    <w:rsid w:val="00B04C8C"/>
    <w:rsid w:val="00B051ED"/>
    <w:rsid w:val="00B06451"/>
    <w:rsid w:val="00B06C3D"/>
    <w:rsid w:val="00B07A59"/>
    <w:rsid w:val="00B1007A"/>
    <w:rsid w:val="00B10A48"/>
    <w:rsid w:val="00B10EC6"/>
    <w:rsid w:val="00B11779"/>
    <w:rsid w:val="00B12DB0"/>
    <w:rsid w:val="00B14BA5"/>
    <w:rsid w:val="00B14F4C"/>
    <w:rsid w:val="00B156AC"/>
    <w:rsid w:val="00B16149"/>
    <w:rsid w:val="00B17358"/>
    <w:rsid w:val="00B17899"/>
    <w:rsid w:val="00B178C0"/>
    <w:rsid w:val="00B17B01"/>
    <w:rsid w:val="00B216D8"/>
    <w:rsid w:val="00B23624"/>
    <w:rsid w:val="00B23B75"/>
    <w:rsid w:val="00B23B9A"/>
    <w:rsid w:val="00B23F93"/>
    <w:rsid w:val="00B2461E"/>
    <w:rsid w:val="00B24E67"/>
    <w:rsid w:val="00B2508D"/>
    <w:rsid w:val="00B253C7"/>
    <w:rsid w:val="00B255E3"/>
    <w:rsid w:val="00B25E5E"/>
    <w:rsid w:val="00B26378"/>
    <w:rsid w:val="00B27E60"/>
    <w:rsid w:val="00B31038"/>
    <w:rsid w:val="00B33CB7"/>
    <w:rsid w:val="00B355FE"/>
    <w:rsid w:val="00B36AB7"/>
    <w:rsid w:val="00B36DC5"/>
    <w:rsid w:val="00B36E0C"/>
    <w:rsid w:val="00B3730F"/>
    <w:rsid w:val="00B4056E"/>
    <w:rsid w:val="00B41406"/>
    <w:rsid w:val="00B4315E"/>
    <w:rsid w:val="00B435C3"/>
    <w:rsid w:val="00B4439D"/>
    <w:rsid w:val="00B44A6B"/>
    <w:rsid w:val="00B455AC"/>
    <w:rsid w:val="00B5030C"/>
    <w:rsid w:val="00B50544"/>
    <w:rsid w:val="00B508B1"/>
    <w:rsid w:val="00B51426"/>
    <w:rsid w:val="00B515F3"/>
    <w:rsid w:val="00B51ABA"/>
    <w:rsid w:val="00B52CE2"/>
    <w:rsid w:val="00B52FA9"/>
    <w:rsid w:val="00B54714"/>
    <w:rsid w:val="00B5499F"/>
    <w:rsid w:val="00B54E5E"/>
    <w:rsid w:val="00B5544B"/>
    <w:rsid w:val="00B55DBA"/>
    <w:rsid w:val="00B572F8"/>
    <w:rsid w:val="00B573A0"/>
    <w:rsid w:val="00B57477"/>
    <w:rsid w:val="00B5781B"/>
    <w:rsid w:val="00B60DED"/>
    <w:rsid w:val="00B615DC"/>
    <w:rsid w:val="00B61E57"/>
    <w:rsid w:val="00B6263C"/>
    <w:rsid w:val="00B6342E"/>
    <w:rsid w:val="00B636A1"/>
    <w:rsid w:val="00B65FF8"/>
    <w:rsid w:val="00B7001D"/>
    <w:rsid w:val="00B71E61"/>
    <w:rsid w:val="00B72378"/>
    <w:rsid w:val="00B7637B"/>
    <w:rsid w:val="00B77124"/>
    <w:rsid w:val="00B77C1B"/>
    <w:rsid w:val="00B80647"/>
    <w:rsid w:val="00B8098D"/>
    <w:rsid w:val="00B81810"/>
    <w:rsid w:val="00B819C1"/>
    <w:rsid w:val="00B825A5"/>
    <w:rsid w:val="00B8300C"/>
    <w:rsid w:val="00B83150"/>
    <w:rsid w:val="00B8327E"/>
    <w:rsid w:val="00B83BF6"/>
    <w:rsid w:val="00B8447D"/>
    <w:rsid w:val="00B85452"/>
    <w:rsid w:val="00B859F4"/>
    <w:rsid w:val="00B86443"/>
    <w:rsid w:val="00B87CAF"/>
    <w:rsid w:val="00B90593"/>
    <w:rsid w:val="00B9088B"/>
    <w:rsid w:val="00B91734"/>
    <w:rsid w:val="00B91A78"/>
    <w:rsid w:val="00B91E3D"/>
    <w:rsid w:val="00B92B7E"/>
    <w:rsid w:val="00B92D9C"/>
    <w:rsid w:val="00B9397E"/>
    <w:rsid w:val="00B94829"/>
    <w:rsid w:val="00B95E3B"/>
    <w:rsid w:val="00B95F2F"/>
    <w:rsid w:val="00B9664F"/>
    <w:rsid w:val="00B96E51"/>
    <w:rsid w:val="00BA17F3"/>
    <w:rsid w:val="00BA30A5"/>
    <w:rsid w:val="00BA3707"/>
    <w:rsid w:val="00BA3880"/>
    <w:rsid w:val="00BA3A24"/>
    <w:rsid w:val="00BA3D27"/>
    <w:rsid w:val="00BA4D98"/>
    <w:rsid w:val="00BA501D"/>
    <w:rsid w:val="00BA5DCB"/>
    <w:rsid w:val="00BA7477"/>
    <w:rsid w:val="00BB09C2"/>
    <w:rsid w:val="00BB0A0B"/>
    <w:rsid w:val="00BB1451"/>
    <w:rsid w:val="00BB1D9B"/>
    <w:rsid w:val="00BB1DCC"/>
    <w:rsid w:val="00BB3235"/>
    <w:rsid w:val="00BB45AA"/>
    <w:rsid w:val="00BB535B"/>
    <w:rsid w:val="00BB62C4"/>
    <w:rsid w:val="00BB6436"/>
    <w:rsid w:val="00BB7C55"/>
    <w:rsid w:val="00BB7F78"/>
    <w:rsid w:val="00BC0798"/>
    <w:rsid w:val="00BC0F4F"/>
    <w:rsid w:val="00BC1C99"/>
    <w:rsid w:val="00BC26F8"/>
    <w:rsid w:val="00BC3A87"/>
    <w:rsid w:val="00BC455F"/>
    <w:rsid w:val="00BC4741"/>
    <w:rsid w:val="00BC4B63"/>
    <w:rsid w:val="00BC515A"/>
    <w:rsid w:val="00BC7455"/>
    <w:rsid w:val="00BD0A9D"/>
    <w:rsid w:val="00BD12A8"/>
    <w:rsid w:val="00BD1D67"/>
    <w:rsid w:val="00BD311F"/>
    <w:rsid w:val="00BD42EB"/>
    <w:rsid w:val="00BD463E"/>
    <w:rsid w:val="00BD5112"/>
    <w:rsid w:val="00BD5753"/>
    <w:rsid w:val="00BD6BAA"/>
    <w:rsid w:val="00BD6D6F"/>
    <w:rsid w:val="00BD7C43"/>
    <w:rsid w:val="00BD7CA7"/>
    <w:rsid w:val="00BE08BC"/>
    <w:rsid w:val="00BE0F51"/>
    <w:rsid w:val="00BE12ED"/>
    <w:rsid w:val="00BE26E9"/>
    <w:rsid w:val="00BE761D"/>
    <w:rsid w:val="00BF07BD"/>
    <w:rsid w:val="00BF1BA9"/>
    <w:rsid w:val="00BF1D8E"/>
    <w:rsid w:val="00BF204C"/>
    <w:rsid w:val="00BF2E1E"/>
    <w:rsid w:val="00BF3B3A"/>
    <w:rsid w:val="00BF46F2"/>
    <w:rsid w:val="00BF6990"/>
    <w:rsid w:val="00BF6AAA"/>
    <w:rsid w:val="00BF6AD6"/>
    <w:rsid w:val="00BF7F51"/>
    <w:rsid w:val="00BF7FE5"/>
    <w:rsid w:val="00C03939"/>
    <w:rsid w:val="00C04992"/>
    <w:rsid w:val="00C04BCC"/>
    <w:rsid w:val="00C04BD8"/>
    <w:rsid w:val="00C06508"/>
    <w:rsid w:val="00C0656B"/>
    <w:rsid w:val="00C075F4"/>
    <w:rsid w:val="00C07992"/>
    <w:rsid w:val="00C110E2"/>
    <w:rsid w:val="00C119A3"/>
    <w:rsid w:val="00C11F21"/>
    <w:rsid w:val="00C122AB"/>
    <w:rsid w:val="00C134E2"/>
    <w:rsid w:val="00C13A26"/>
    <w:rsid w:val="00C1475A"/>
    <w:rsid w:val="00C157C0"/>
    <w:rsid w:val="00C165FB"/>
    <w:rsid w:val="00C16D44"/>
    <w:rsid w:val="00C16FE7"/>
    <w:rsid w:val="00C17121"/>
    <w:rsid w:val="00C20F07"/>
    <w:rsid w:val="00C22699"/>
    <w:rsid w:val="00C24F00"/>
    <w:rsid w:val="00C25111"/>
    <w:rsid w:val="00C25AF3"/>
    <w:rsid w:val="00C26DB5"/>
    <w:rsid w:val="00C27F11"/>
    <w:rsid w:val="00C30D93"/>
    <w:rsid w:val="00C30F2D"/>
    <w:rsid w:val="00C31BAF"/>
    <w:rsid w:val="00C325C2"/>
    <w:rsid w:val="00C330BD"/>
    <w:rsid w:val="00C34CC4"/>
    <w:rsid w:val="00C35527"/>
    <w:rsid w:val="00C357E5"/>
    <w:rsid w:val="00C37178"/>
    <w:rsid w:val="00C37D60"/>
    <w:rsid w:val="00C411CE"/>
    <w:rsid w:val="00C411E0"/>
    <w:rsid w:val="00C42030"/>
    <w:rsid w:val="00C42C11"/>
    <w:rsid w:val="00C44949"/>
    <w:rsid w:val="00C45196"/>
    <w:rsid w:val="00C4538C"/>
    <w:rsid w:val="00C46E5F"/>
    <w:rsid w:val="00C46FF4"/>
    <w:rsid w:val="00C50534"/>
    <w:rsid w:val="00C50A99"/>
    <w:rsid w:val="00C5265B"/>
    <w:rsid w:val="00C529C4"/>
    <w:rsid w:val="00C5421F"/>
    <w:rsid w:val="00C55842"/>
    <w:rsid w:val="00C56C07"/>
    <w:rsid w:val="00C57596"/>
    <w:rsid w:val="00C57D87"/>
    <w:rsid w:val="00C614F6"/>
    <w:rsid w:val="00C625E7"/>
    <w:rsid w:val="00C6282F"/>
    <w:rsid w:val="00C638B1"/>
    <w:rsid w:val="00C63DEA"/>
    <w:rsid w:val="00C64EF3"/>
    <w:rsid w:val="00C6503B"/>
    <w:rsid w:val="00C659E7"/>
    <w:rsid w:val="00C673F8"/>
    <w:rsid w:val="00C67538"/>
    <w:rsid w:val="00C67638"/>
    <w:rsid w:val="00C702F2"/>
    <w:rsid w:val="00C706CF"/>
    <w:rsid w:val="00C70C1D"/>
    <w:rsid w:val="00C70DF7"/>
    <w:rsid w:val="00C70EFF"/>
    <w:rsid w:val="00C7156A"/>
    <w:rsid w:val="00C715F1"/>
    <w:rsid w:val="00C726D9"/>
    <w:rsid w:val="00C7288A"/>
    <w:rsid w:val="00C737F5"/>
    <w:rsid w:val="00C73EC3"/>
    <w:rsid w:val="00C74CD7"/>
    <w:rsid w:val="00C75456"/>
    <w:rsid w:val="00C76956"/>
    <w:rsid w:val="00C77886"/>
    <w:rsid w:val="00C77E2C"/>
    <w:rsid w:val="00C809A4"/>
    <w:rsid w:val="00C80FAF"/>
    <w:rsid w:val="00C81480"/>
    <w:rsid w:val="00C81656"/>
    <w:rsid w:val="00C81748"/>
    <w:rsid w:val="00C81A17"/>
    <w:rsid w:val="00C82877"/>
    <w:rsid w:val="00C82BB1"/>
    <w:rsid w:val="00C84788"/>
    <w:rsid w:val="00C8558B"/>
    <w:rsid w:val="00C8561A"/>
    <w:rsid w:val="00C8728F"/>
    <w:rsid w:val="00C876B4"/>
    <w:rsid w:val="00C8794A"/>
    <w:rsid w:val="00C87C58"/>
    <w:rsid w:val="00C87DCD"/>
    <w:rsid w:val="00C90F92"/>
    <w:rsid w:val="00C9281F"/>
    <w:rsid w:val="00C92B36"/>
    <w:rsid w:val="00C93099"/>
    <w:rsid w:val="00C93118"/>
    <w:rsid w:val="00C94064"/>
    <w:rsid w:val="00C960AE"/>
    <w:rsid w:val="00CA2BD2"/>
    <w:rsid w:val="00CA3343"/>
    <w:rsid w:val="00CA41D4"/>
    <w:rsid w:val="00CA44F7"/>
    <w:rsid w:val="00CA49D4"/>
    <w:rsid w:val="00CA5475"/>
    <w:rsid w:val="00CA6335"/>
    <w:rsid w:val="00CA6F8F"/>
    <w:rsid w:val="00CA75B2"/>
    <w:rsid w:val="00CA77AF"/>
    <w:rsid w:val="00CA7970"/>
    <w:rsid w:val="00CA7C7B"/>
    <w:rsid w:val="00CB0425"/>
    <w:rsid w:val="00CB0F53"/>
    <w:rsid w:val="00CB114E"/>
    <w:rsid w:val="00CB436F"/>
    <w:rsid w:val="00CB53FD"/>
    <w:rsid w:val="00CB5E3C"/>
    <w:rsid w:val="00CB6351"/>
    <w:rsid w:val="00CB6672"/>
    <w:rsid w:val="00CB7985"/>
    <w:rsid w:val="00CB79D5"/>
    <w:rsid w:val="00CB7E6D"/>
    <w:rsid w:val="00CC0B83"/>
    <w:rsid w:val="00CC0DA0"/>
    <w:rsid w:val="00CC0E21"/>
    <w:rsid w:val="00CC1741"/>
    <w:rsid w:val="00CC1EA7"/>
    <w:rsid w:val="00CC2A5C"/>
    <w:rsid w:val="00CC313A"/>
    <w:rsid w:val="00CC3142"/>
    <w:rsid w:val="00CC38DD"/>
    <w:rsid w:val="00CC3C79"/>
    <w:rsid w:val="00CC4524"/>
    <w:rsid w:val="00CC46FB"/>
    <w:rsid w:val="00CC57B6"/>
    <w:rsid w:val="00CC5E81"/>
    <w:rsid w:val="00CC62EE"/>
    <w:rsid w:val="00CC6C8D"/>
    <w:rsid w:val="00CC7243"/>
    <w:rsid w:val="00CC739C"/>
    <w:rsid w:val="00CC7FEF"/>
    <w:rsid w:val="00CD0672"/>
    <w:rsid w:val="00CD10BD"/>
    <w:rsid w:val="00CD11D8"/>
    <w:rsid w:val="00CD13BB"/>
    <w:rsid w:val="00CD1CCC"/>
    <w:rsid w:val="00CD2180"/>
    <w:rsid w:val="00CD25C2"/>
    <w:rsid w:val="00CD29F6"/>
    <w:rsid w:val="00CD2CAB"/>
    <w:rsid w:val="00CD3BAC"/>
    <w:rsid w:val="00CD3D06"/>
    <w:rsid w:val="00CD4BFC"/>
    <w:rsid w:val="00CD6BF1"/>
    <w:rsid w:val="00CD7396"/>
    <w:rsid w:val="00CE0815"/>
    <w:rsid w:val="00CE2456"/>
    <w:rsid w:val="00CE29BF"/>
    <w:rsid w:val="00CE437E"/>
    <w:rsid w:val="00CE45F8"/>
    <w:rsid w:val="00CE4A8B"/>
    <w:rsid w:val="00CE60DB"/>
    <w:rsid w:val="00CE632E"/>
    <w:rsid w:val="00CE730D"/>
    <w:rsid w:val="00CE7391"/>
    <w:rsid w:val="00CF07F2"/>
    <w:rsid w:val="00CF08B3"/>
    <w:rsid w:val="00CF19CB"/>
    <w:rsid w:val="00CF2B7C"/>
    <w:rsid w:val="00CF305A"/>
    <w:rsid w:val="00CF3514"/>
    <w:rsid w:val="00CF3C17"/>
    <w:rsid w:val="00CF564F"/>
    <w:rsid w:val="00CF5A04"/>
    <w:rsid w:val="00CF5F63"/>
    <w:rsid w:val="00CF60E5"/>
    <w:rsid w:val="00CF6710"/>
    <w:rsid w:val="00CF68DA"/>
    <w:rsid w:val="00CF71DE"/>
    <w:rsid w:val="00CF7F0A"/>
    <w:rsid w:val="00D00B5A"/>
    <w:rsid w:val="00D013C9"/>
    <w:rsid w:val="00D014FE"/>
    <w:rsid w:val="00D018CE"/>
    <w:rsid w:val="00D02C90"/>
    <w:rsid w:val="00D034B9"/>
    <w:rsid w:val="00D035DA"/>
    <w:rsid w:val="00D0376D"/>
    <w:rsid w:val="00D05109"/>
    <w:rsid w:val="00D0578F"/>
    <w:rsid w:val="00D05DAB"/>
    <w:rsid w:val="00D10397"/>
    <w:rsid w:val="00D10BDF"/>
    <w:rsid w:val="00D10DC0"/>
    <w:rsid w:val="00D11011"/>
    <w:rsid w:val="00D14F45"/>
    <w:rsid w:val="00D15488"/>
    <w:rsid w:val="00D15CD9"/>
    <w:rsid w:val="00D16408"/>
    <w:rsid w:val="00D1675F"/>
    <w:rsid w:val="00D16B8B"/>
    <w:rsid w:val="00D20CBF"/>
    <w:rsid w:val="00D20F84"/>
    <w:rsid w:val="00D2309A"/>
    <w:rsid w:val="00D24965"/>
    <w:rsid w:val="00D24BCF"/>
    <w:rsid w:val="00D24E46"/>
    <w:rsid w:val="00D2509E"/>
    <w:rsid w:val="00D255BD"/>
    <w:rsid w:val="00D259C3"/>
    <w:rsid w:val="00D2773D"/>
    <w:rsid w:val="00D30487"/>
    <w:rsid w:val="00D30FF4"/>
    <w:rsid w:val="00D31BA7"/>
    <w:rsid w:val="00D33ED8"/>
    <w:rsid w:val="00D351B8"/>
    <w:rsid w:val="00D355CA"/>
    <w:rsid w:val="00D356B3"/>
    <w:rsid w:val="00D35F9C"/>
    <w:rsid w:val="00D364DE"/>
    <w:rsid w:val="00D367A0"/>
    <w:rsid w:val="00D37AA7"/>
    <w:rsid w:val="00D4043A"/>
    <w:rsid w:val="00D40774"/>
    <w:rsid w:val="00D40AC7"/>
    <w:rsid w:val="00D40B03"/>
    <w:rsid w:val="00D4145A"/>
    <w:rsid w:val="00D41A04"/>
    <w:rsid w:val="00D41B7A"/>
    <w:rsid w:val="00D4224D"/>
    <w:rsid w:val="00D423FA"/>
    <w:rsid w:val="00D428AD"/>
    <w:rsid w:val="00D42FD1"/>
    <w:rsid w:val="00D4340D"/>
    <w:rsid w:val="00D43823"/>
    <w:rsid w:val="00D44807"/>
    <w:rsid w:val="00D451E8"/>
    <w:rsid w:val="00D452A4"/>
    <w:rsid w:val="00D46123"/>
    <w:rsid w:val="00D46AED"/>
    <w:rsid w:val="00D46C2A"/>
    <w:rsid w:val="00D473AE"/>
    <w:rsid w:val="00D47424"/>
    <w:rsid w:val="00D50E43"/>
    <w:rsid w:val="00D51078"/>
    <w:rsid w:val="00D51948"/>
    <w:rsid w:val="00D51C94"/>
    <w:rsid w:val="00D52194"/>
    <w:rsid w:val="00D549FF"/>
    <w:rsid w:val="00D55246"/>
    <w:rsid w:val="00D55A77"/>
    <w:rsid w:val="00D601B4"/>
    <w:rsid w:val="00D60821"/>
    <w:rsid w:val="00D60BB5"/>
    <w:rsid w:val="00D613BE"/>
    <w:rsid w:val="00D61550"/>
    <w:rsid w:val="00D61A08"/>
    <w:rsid w:val="00D62000"/>
    <w:rsid w:val="00D64A83"/>
    <w:rsid w:val="00D652D5"/>
    <w:rsid w:val="00D65DCE"/>
    <w:rsid w:val="00D66D7C"/>
    <w:rsid w:val="00D66FAE"/>
    <w:rsid w:val="00D675A0"/>
    <w:rsid w:val="00D67931"/>
    <w:rsid w:val="00D67C9A"/>
    <w:rsid w:val="00D72703"/>
    <w:rsid w:val="00D72804"/>
    <w:rsid w:val="00D729A5"/>
    <w:rsid w:val="00D73E64"/>
    <w:rsid w:val="00D745AA"/>
    <w:rsid w:val="00D74844"/>
    <w:rsid w:val="00D74BBB"/>
    <w:rsid w:val="00D76862"/>
    <w:rsid w:val="00D76BAC"/>
    <w:rsid w:val="00D76E85"/>
    <w:rsid w:val="00D77015"/>
    <w:rsid w:val="00D77612"/>
    <w:rsid w:val="00D801EA"/>
    <w:rsid w:val="00D80F05"/>
    <w:rsid w:val="00D82327"/>
    <w:rsid w:val="00D83B97"/>
    <w:rsid w:val="00D83ED4"/>
    <w:rsid w:val="00D84BFA"/>
    <w:rsid w:val="00D84CA0"/>
    <w:rsid w:val="00D851E0"/>
    <w:rsid w:val="00D8522B"/>
    <w:rsid w:val="00D868CB"/>
    <w:rsid w:val="00D87428"/>
    <w:rsid w:val="00D87A71"/>
    <w:rsid w:val="00D87B72"/>
    <w:rsid w:val="00D913D2"/>
    <w:rsid w:val="00D91BB2"/>
    <w:rsid w:val="00D91C8A"/>
    <w:rsid w:val="00D927DF"/>
    <w:rsid w:val="00D93152"/>
    <w:rsid w:val="00D940C1"/>
    <w:rsid w:val="00D94F97"/>
    <w:rsid w:val="00D9515A"/>
    <w:rsid w:val="00D95457"/>
    <w:rsid w:val="00D954A6"/>
    <w:rsid w:val="00D95C93"/>
    <w:rsid w:val="00D95C9E"/>
    <w:rsid w:val="00D95FA4"/>
    <w:rsid w:val="00DA14A7"/>
    <w:rsid w:val="00DA1999"/>
    <w:rsid w:val="00DA304E"/>
    <w:rsid w:val="00DA5AD4"/>
    <w:rsid w:val="00DA6813"/>
    <w:rsid w:val="00DA77AF"/>
    <w:rsid w:val="00DB29D8"/>
    <w:rsid w:val="00DB3D18"/>
    <w:rsid w:val="00DB3E04"/>
    <w:rsid w:val="00DB4086"/>
    <w:rsid w:val="00DB431F"/>
    <w:rsid w:val="00DB4ABD"/>
    <w:rsid w:val="00DB5A2A"/>
    <w:rsid w:val="00DB5F2C"/>
    <w:rsid w:val="00DB6000"/>
    <w:rsid w:val="00DB6501"/>
    <w:rsid w:val="00DB796E"/>
    <w:rsid w:val="00DB7D83"/>
    <w:rsid w:val="00DC0126"/>
    <w:rsid w:val="00DC0373"/>
    <w:rsid w:val="00DC11AD"/>
    <w:rsid w:val="00DC1897"/>
    <w:rsid w:val="00DC21A6"/>
    <w:rsid w:val="00DC2E33"/>
    <w:rsid w:val="00DC2F33"/>
    <w:rsid w:val="00DC343B"/>
    <w:rsid w:val="00DC3916"/>
    <w:rsid w:val="00DC3A6F"/>
    <w:rsid w:val="00DC4120"/>
    <w:rsid w:val="00DC4207"/>
    <w:rsid w:val="00DC4EC4"/>
    <w:rsid w:val="00DC50F3"/>
    <w:rsid w:val="00DC52AF"/>
    <w:rsid w:val="00DC56ED"/>
    <w:rsid w:val="00DC6578"/>
    <w:rsid w:val="00DC6718"/>
    <w:rsid w:val="00DC6904"/>
    <w:rsid w:val="00DC725C"/>
    <w:rsid w:val="00DC754A"/>
    <w:rsid w:val="00DC7D89"/>
    <w:rsid w:val="00DD121F"/>
    <w:rsid w:val="00DD2045"/>
    <w:rsid w:val="00DD30B3"/>
    <w:rsid w:val="00DD36ED"/>
    <w:rsid w:val="00DD4431"/>
    <w:rsid w:val="00DD4C5B"/>
    <w:rsid w:val="00DD4E4D"/>
    <w:rsid w:val="00DD55A9"/>
    <w:rsid w:val="00DE03DE"/>
    <w:rsid w:val="00DE07E5"/>
    <w:rsid w:val="00DE2A91"/>
    <w:rsid w:val="00DE4590"/>
    <w:rsid w:val="00DE46B7"/>
    <w:rsid w:val="00DE4D41"/>
    <w:rsid w:val="00DE541C"/>
    <w:rsid w:val="00DE5ACA"/>
    <w:rsid w:val="00DE6EB4"/>
    <w:rsid w:val="00DE7284"/>
    <w:rsid w:val="00DE72A2"/>
    <w:rsid w:val="00DE79FD"/>
    <w:rsid w:val="00DF09B9"/>
    <w:rsid w:val="00DF0ED6"/>
    <w:rsid w:val="00DF3EFB"/>
    <w:rsid w:val="00DF4981"/>
    <w:rsid w:val="00DF4E07"/>
    <w:rsid w:val="00DF5B44"/>
    <w:rsid w:val="00DF69BF"/>
    <w:rsid w:val="00E00163"/>
    <w:rsid w:val="00E0017F"/>
    <w:rsid w:val="00E0061D"/>
    <w:rsid w:val="00E01288"/>
    <w:rsid w:val="00E015BB"/>
    <w:rsid w:val="00E01E85"/>
    <w:rsid w:val="00E0330F"/>
    <w:rsid w:val="00E0334E"/>
    <w:rsid w:val="00E036F3"/>
    <w:rsid w:val="00E056B4"/>
    <w:rsid w:val="00E056D3"/>
    <w:rsid w:val="00E058A5"/>
    <w:rsid w:val="00E069CC"/>
    <w:rsid w:val="00E06A86"/>
    <w:rsid w:val="00E0752E"/>
    <w:rsid w:val="00E07850"/>
    <w:rsid w:val="00E101F5"/>
    <w:rsid w:val="00E10A54"/>
    <w:rsid w:val="00E10F60"/>
    <w:rsid w:val="00E11367"/>
    <w:rsid w:val="00E1160A"/>
    <w:rsid w:val="00E12DFC"/>
    <w:rsid w:val="00E1534E"/>
    <w:rsid w:val="00E15519"/>
    <w:rsid w:val="00E16339"/>
    <w:rsid w:val="00E16F75"/>
    <w:rsid w:val="00E1705E"/>
    <w:rsid w:val="00E1717D"/>
    <w:rsid w:val="00E178CB"/>
    <w:rsid w:val="00E20555"/>
    <w:rsid w:val="00E20876"/>
    <w:rsid w:val="00E209E1"/>
    <w:rsid w:val="00E20C93"/>
    <w:rsid w:val="00E21295"/>
    <w:rsid w:val="00E2263E"/>
    <w:rsid w:val="00E22CF1"/>
    <w:rsid w:val="00E2347D"/>
    <w:rsid w:val="00E2353B"/>
    <w:rsid w:val="00E237F5"/>
    <w:rsid w:val="00E2392F"/>
    <w:rsid w:val="00E24D19"/>
    <w:rsid w:val="00E25392"/>
    <w:rsid w:val="00E25D43"/>
    <w:rsid w:val="00E25F10"/>
    <w:rsid w:val="00E268A0"/>
    <w:rsid w:val="00E315F9"/>
    <w:rsid w:val="00E31EE1"/>
    <w:rsid w:val="00E33A26"/>
    <w:rsid w:val="00E347C5"/>
    <w:rsid w:val="00E349F6"/>
    <w:rsid w:val="00E34CAA"/>
    <w:rsid w:val="00E368F1"/>
    <w:rsid w:val="00E36D5C"/>
    <w:rsid w:val="00E3734B"/>
    <w:rsid w:val="00E375BF"/>
    <w:rsid w:val="00E37809"/>
    <w:rsid w:val="00E37DC3"/>
    <w:rsid w:val="00E404CB"/>
    <w:rsid w:val="00E4243C"/>
    <w:rsid w:val="00E42AE0"/>
    <w:rsid w:val="00E42F8A"/>
    <w:rsid w:val="00E431DC"/>
    <w:rsid w:val="00E44CE1"/>
    <w:rsid w:val="00E503DA"/>
    <w:rsid w:val="00E508BF"/>
    <w:rsid w:val="00E50A53"/>
    <w:rsid w:val="00E50FF1"/>
    <w:rsid w:val="00E51A2E"/>
    <w:rsid w:val="00E52034"/>
    <w:rsid w:val="00E52054"/>
    <w:rsid w:val="00E52D24"/>
    <w:rsid w:val="00E53493"/>
    <w:rsid w:val="00E54D7A"/>
    <w:rsid w:val="00E551CC"/>
    <w:rsid w:val="00E57D0E"/>
    <w:rsid w:val="00E637A0"/>
    <w:rsid w:val="00E637C1"/>
    <w:rsid w:val="00E665AF"/>
    <w:rsid w:val="00E66A27"/>
    <w:rsid w:val="00E66AB1"/>
    <w:rsid w:val="00E67B3A"/>
    <w:rsid w:val="00E67FA5"/>
    <w:rsid w:val="00E703E5"/>
    <w:rsid w:val="00E706B6"/>
    <w:rsid w:val="00E70BD3"/>
    <w:rsid w:val="00E70E9A"/>
    <w:rsid w:val="00E7135B"/>
    <w:rsid w:val="00E736E1"/>
    <w:rsid w:val="00E742D8"/>
    <w:rsid w:val="00E75382"/>
    <w:rsid w:val="00E81D86"/>
    <w:rsid w:val="00E81FBD"/>
    <w:rsid w:val="00E82EEC"/>
    <w:rsid w:val="00E832DC"/>
    <w:rsid w:val="00E84ABA"/>
    <w:rsid w:val="00E84EA0"/>
    <w:rsid w:val="00E84FE9"/>
    <w:rsid w:val="00E85046"/>
    <w:rsid w:val="00E85ACD"/>
    <w:rsid w:val="00E91214"/>
    <w:rsid w:val="00E93C3D"/>
    <w:rsid w:val="00E942C4"/>
    <w:rsid w:val="00E9451A"/>
    <w:rsid w:val="00E9548A"/>
    <w:rsid w:val="00E95CEA"/>
    <w:rsid w:val="00E95FB7"/>
    <w:rsid w:val="00E9673A"/>
    <w:rsid w:val="00E9714A"/>
    <w:rsid w:val="00E971A8"/>
    <w:rsid w:val="00E97410"/>
    <w:rsid w:val="00E974E7"/>
    <w:rsid w:val="00EA0893"/>
    <w:rsid w:val="00EA0B66"/>
    <w:rsid w:val="00EA4F3C"/>
    <w:rsid w:val="00EA5363"/>
    <w:rsid w:val="00EA712F"/>
    <w:rsid w:val="00EA7EE7"/>
    <w:rsid w:val="00EB0549"/>
    <w:rsid w:val="00EB10FF"/>
    <w:rsid w:val="00EB2A2E"/>
    <w:rsid w:val="00EB36E1"/>
    <w:rsid w:val="00EB514E"/>
    <w:rsid w:val="00EB6138"/>
    <w:rsid w:val="00EB6A3D"/>
    <w:rsid w:val="00EB7361"/>
    <w:rsid w:val="00EB7861"/>
    <w:rsid w:val="00EB786C"/>
    <w:rsid w:val="00EB7A9B"/>
    <w:rsid w:val="00EB7D44"/>
    <w:rsid w:val="00EC2536"/>
    <w:rsid w:val="00EC33CB"/>
    <w:rsid w:val="00EC3A2D"/>
    <w:rsid w:val="00EC3D87"/>
    <w:rsid w:val="00EC45F5"/>
    <w:rsid w:val="00EC529E"/>
    <w:rsid w:val="00EC73BF"/>
    <w:rsid w:val="00EC765F"/>
    <w:rsid w:val="00EC7881"/>
    <w:rsid w:val="00ED094E"/>
    <w:rsid w:val="00ED0DBA"/>
    <w:rsid w:val="00ED10A2"/>
    <w:rsid w:val="00ED23E7"/>
    <w:rsid w:val="00ED2DA4"/>
    <w:rsid w:val="00ED3895"/>
    <w:rsid w:val="00ED3AC4"/>
    <w:rsid w:val="00ED45E0"/>
    <w:rsid w:val="00ED5824"/>
    <w:rsid w:val="00ED7433"/>
    <w:rsid w:val="00ED7BBD"/>
    <w:rsid w:val="00EE0636"/>
    <w:rsid w:val="00EE1084"/>
    <w:rsid w:val="00EE2333"/>
    <w:rsid w:val="00EE2392"/>
    <w:rsid w:val="00EE33E6"/>
    <w:rsid w:val="00EE5F18"/>
    <w:rsid w:val="00EE6CA1"/>
    <w:rsid w:val="00EF0760"/>
    <w:rsid w:val="00EF0A90"/>
    <w:rsid w:val="00EF1079"/>
    <w:rsid w:val="00EF11EC"/>
    <w:rsid w:val="00EF2EA3"/>
    <w:rsid w:val="00EF3299"/>
    <w:rsid w:val="00EF4419"/>
    <w:rsid w:val="00EF4AD2"/>
    <w:rsid w:val="00EF585A"/>
    <w:rsid w:val="00EF5C7C"/>
    <w:rsid w:val="00EF667C"/>
    <w:rsid w:val="00EF7610"/>
    <w:rsid w:val="00EF774E"/>
    <w:rsid w:val="00EF7B95"/>
    <w:rsid w:val="00EF7CA1"/>
    <w:rsid w:val="00EF7ED3"/>
    <w:rsid w:val="00F00128"/>
    <w:rsid w:val="00F0036A"/>
    <w:rsid w:val="00F00664"/>
    <w:rsid w:val="00F017B3"/>
    <w:rsid w:val="00F020C9"/>
    <w:rsid w:val="00F02203"/>
    <w:rsid w:val="00F02EF2"/>
    <w:rsid w:val="00F03568"/>
    <w:rsid w:val="00F03D7C"/>
    <w:rsid w:val="00F05C22"/>
    <w:rsid w:val="00F05C88"/>
    <w:rsid w:val="00F0607B"/>
    <w:rsid w:val="00F06ABA"/>
    <w:rsid w:val="00F06CDA"/>
    <w:rsid w:val="00F076FC"/>
    <w:rsid w:val="00F10007"/>
    <w:rsid w:val="00F102D0"/>
    <w:rsid w:val="00F10D93"/>
    <w:rsid w:val="00F1124F"/>
    <w:rsid w:val="00F1151C"/>
    <w:rsid w:val="00F11A3F"/>
    <w:rsid w:val="00F11B1A"/>
    <w:rsid w:val="00F1210E"/>
    <w:rsid w:val="00F125FB"/>
    <w:rsid w:val="00F14DAF"/>
    <w:rsid w:val="00F15615"/>
    <w:rsid w:val="00F1705C"/>
    <w:rsid w:val="00F176CE"/>
    <w:rsid w:val="00F21A6D"/>
    <w:rsid w:val="00F22017"/>
    <w:rsid w:val="00F222C9"/>
    <w:rsid w:val="00F22991"/>
    <w:rsid w:val="00F22AAB"/>
    <w:rsid w:val="00F2311C"/>
    <w:rsid w:val="00F231DD"/>
    <w:rsid w:val="00F241CF"/>
    <w:rsid w:val="00F2576E"/>
    <w:rsid w:val="00F263CD"/>
    <w:rsid w:val="00F26CE4"/>
    <w:rsid w:val="00F3013F"/>
    <w:rsid w:val="00F309D5"/>
    <w:rsid w:val="00F31F99"/>
    <w:rsid w:val="00F331C6"/>
    <w:rsid w:val="00F34616"/>
    <w:rsid w:val="00F34CB2"/>
    <w:rsid w:val="00F35213"/>
    <w:rsid w:val="00F35268"/>
    <w:rsid w:val="00F3527C"/>
    <w:rsid w:val="00F36AD4"/>
    <w:rsid w:val="00F3758A"/>
    <w:rsid w:val="00F408FB"/>
    <w:rsid w:val="00F41FE0"/>
    <w:rsid w:val="00F44BCF"/>
    <w:rsid w:val="00F45036"/>
    <w:rsid w:val="00F4561C"/>
    <w:rsid w:val="00F45A90"/>
    <w:rsid w:val="00F461B6"/>
    <w:rsid w:val="00F464AB"/>
    <w:rsid w:val="00F50160"/>
    <w:rsid w:val="00F51FC2"/>
    <w:rsid w:val="00F52069"/>
    <w:rsid w:val="00F52890"/>
    <w:rsid w:val="00F53AA4"/>
    <w:rsid w:val="00F54962"/>
    <w:rsid w:val="00F5520D"/>
    <w:rsid w:val="00F55F0A"/>
    <w:rsid w:val="00F5689E"/>
    <w:rsid w:val="00F56BE1"/>
    <w:rsid w:val="00F60BA9"/>
    <w:rsid w:val="00F61B95"/>
    <w:rsid w:val="00F61EE5"/>
    <w:rsid w:val="00F628A0"/>
    <w:rsid w:val="00F63232"/>
    <w:rsid w:val="00F632DD"/>
    <w:rsid w:val="00F63D94"/>
    <w:rsid w:val="00F642DA"/>
    <w:rsid w:val="00F6577C"/>
    <w:rsid w:val="00F65C6B"/>
    <w:rsid w:val="00F65E34"/>
    <w:rsid w:val="00F663A6"/>
    <w:rsid w:val="00F66A67"/>
    <w:rsid w:val="00F66DF9"/>
    <w:rsid w:val="00F6775A"/>
    <w:rsid w:val="00F70497"/>
    <w:rsid w:val="00F7054E"/>
    <w:rsid w:val="00F70799"/>
    <w:rsid w:val="00F722A3"/>
    <w:rsid w:val="00F7399A"/>
    <w:rsid w:val="00F747AB"/>
    <w:rsid w:val="00F748FF"/>
    <w:rsid w:val="00F76EE5"/>
    <w:rsid w:val="00F77330"/>
    <w:rsid w:val="00F77BB8"/>
    <w:rsid w:val="00F803C2"/>
    <w:rsid w:val="00F80828"/>
    <w:rsid w:val="00F809B6"/>
    <w:rsid w:val="00F80B46"/>
    <w:rsid w:val="00F80EE1"/>
    <w:rsid w:val="00F81254"/>
    <w:rsid w:val="00F818C0"/>
    <w:rsid w:val="00F823A7"/>
    <w:rsid w:val="00F823E6"/>
    <w:rsid w:val="00F827D3"/>
    <w:rsid w:val="00F8334A"/>
    <w:rsid w:val="00F8336E"/>
    <w:rsid w:val="00F83BDF"/>
    <w:rsid w:val="00F846C8"/>
    <w:rsid w:val="00F84743"/>
    <w:rsid w:val="00F86603"/>
    <w:rsid w:val="00F87428"/>
    <w:rsid w:val="00F878E6"/>
    <w:rsid w:val="00F91041"/>
    <w:rsid w:val="00F91BE3"/>
    <w:rsid w:val="00F9250D"/>
    <w:rsid w:val="00F926EA"/>
    <w:rsid w:val="00F92E06"/>
    <w:rsid w:val="00F9458B"/>
    <w:rsid w:val="00F94BF1"/>
    <w:rsid w:val="00F95BF5"/>
    <w:rsid w:val="00F977CA"/>
    <w:rsid w:val="00FA118C"/>
    <w:rsid w:val="00FA3265"/>
    <w:rsid w:val="00FA3E01"/>
    <w:rsid w:val="00FA4CAA"/>
    <w:rsid w:val="00FA50DE"/>
    <w:rsid w:val="00FA5154"/>
    <w:rsid w:val="00FA7B2B"/>
    <w:rsid w:val="00FA7E20"/>
    <w:rsid w:val="00FB063E"/>
    <w:rsid w:val="00FB0B27"/>
    <w:rsid w:val="00FB24BF"/>
    <w:rsid w:val="00FB2CC5"/>
    <w:rsid w:val="00FB3DCD"/>
    <w:rsid w:val="00FB3E84"/>
    <w:rsid w:val="00FB6155"/>
    <w:rsid w:val="00FB645B"/>
    <w:rsid w:val="00FB70EB"/>
    <w:rsid w:val="00FC0C4D"/>
    <w:rsid w:val="00FC150D"/>
    <w:rsid w:val="00FC1C52"/>
    <w:rsid w:val="00FC20AB"/>
    <w:rsid w:val="00FC22A6"/>
    <w:rsid w:val="00FC2312"/>
    <w:rsid w:val="00FC2574"/>
    <w:rsid w:val="00FC40B6"/>
    <w:rsid w:val="00FC4FC4"/>
    <w:rsid w:val="00FC517E"/>
    <w:rsid w:val="00FC5804"/>
    <w:rsid w:val="00FC5A77"/>
    <w:rsid w:val="00FC6182"/>
    <w:rsid w:val="00FD0D45"/>
    <w:rsid w:val="00FD18B7"/>
    <w:rsid w:val="00FD2343"/>
    <w:rsid w:val="00FD25B5"/>
    <w:rsid w:val="00FD2E4D"/>
    <w:rsid w:val="00FD314C"/>
    <w:rsid w:val="00FD39E2"/>
    <w:rsid w:val="00FD3DF5"/>
    <w:rsid w:val="00FD53EB"/>
    <w:rsid w:val="00FD5587"/>
    <w:rsid w:val="00FD6518"/>
    <w:rsid w:val="00FD7CFD"/>
    <w:rsid w:val="00FE0E8E"/>
    <w:rsid w:val="00FE1335"/>
    <w:rsid w:val="00FE14C9"/>
    <w:rsid w:val="00FE1D2B"/>
    <w:rsid w:val="00FE2BA4"/>
    <w:rsid w:val="00FE2EFF"/>
    <w:rsid w:val="00FE52F2"/>
    <w:rsid w:val="00FE5521"/>
    <w:rsid w:val="00FE55B3"/>
    <w:rsid w:val="00FE5CF4"/>
    <w:rsid w:val="00FE74BE"/>
    <w:rsid w:val="00FE77C9"/>
    <w:rsid w:val="00FF0EC8"/>
    <w:rsid w:val="00FF17D3"/>
    <w:rsid w:val="00FF2063"/>
    <w:rsid w:val="00FF2D7D"/>
    <w:rsid w:val="00FF3272"/>
    <w:rsid w:val="00FF339C"/>
    <w:rsid w:val="00FF39EE"/>
    <w:rsid w:val="00FF3B37"/>
    <w:rsid w:val="00FF4279"/>
    <w:rsid w:val="00FF42F9"/>
    <w:rsid w:val="00FF4355"/>
    <w:rsid w:val="00FF4742"/>
    <w:rsid w:val="00FF4F8F"/>
    <w:rsid w:val="00FF54B3"/>
    <w:rsid w:val="00FF595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7BF27"/>
  <w15:docId w15:val="{2B7B7DE2-769F-45D8-8CC8-7EBC5C98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3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Некоммерческое партнерство «Саморегулируемая организация Архитекторов</vt:lpstr>
    </vt:vector>
  </TitlesOfParts>
  <Company>ingosstrakh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Некоммерческое партнерство «Саморегулируемая организация Архитекторов</dc:title>
  <dc:creator>admin</dc:creator>
  <cp:lastModifiedBy>Владислав Первунин</cp:lastModifiedBy>
  <cp:revision>7</cp:revision>
  <dcterms:created xsi:type="dcterms:W3CDTF">2023-01-17T07:58:00Z</dcterms:created>
  <dcterms:modified xsi:type="dcterms:W3CDTF">2023-08-01T08:15:00Z</dcterms:modified>
</cp:coreProperties>
</file>